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82182" w14:textId="77777777" w:rsidR="00596EC7" w:rsidRPr="001C18F8" w:rsidRDefault="00CA6535">
      <w:r w:rsidRPr="001C18F8">
        <w:rPr>
          <w:noProof/>
          <w:lang w:val="en-US"/>
        </w:rPr>
        <mc:AlternateContent>
          <mc:Choice Requires="wps">
            <w:drawing>
              <wp:anchor distT="0" distB="0" distL="114300" distR="114300" simplePos="0" relativeHeight="251660288" behindDoc="0" locked="0" layoutInCell="1" allowOverlap="1" wp14:anchorId="3F339A20" wp14:editId="39ACA062">
                <wp:simplePos x="0" y="0"/>
                <wp:positionH relativeFrom="column">
                  <wp:posOffset>136566</wp:posOffset>
                </wp:positionH>
                <wp:positionV relativeFrom="paragraph">
                  <wp:posOffset>160317</wp:posOffset>
                </wp:positionV>
                <wp:extent cx="6675755" cy="127000"/>
                <wp:effectExtent l="0" t="0" r="0" b="6350"/>
                <wp:wrapNone/>
                <wp:docPr id="11" name="正方形/長方形 11"/>
                <wp:cNvGraphicFramePr/>
                <a:graphic xmlns:a="http://schemas.openxmlformats.org/drawingml/2006/main">
                  <a:graphicData uri="http://schemas.microsoft.com/office/word/2010/wordprocessingShape">
                    <wps:wsp>
                      <wps:cNvSpPr/>
                      <wps:spPr>
                        <a:xfrm>
                          <a:off x="0" y="0"/>
                          <a:ext cx="6675755" cy="127000"/>
                        </a:xfrm>
                        <a:prstGeom prst="rect">
                          <a:avLst/>
                        </a:prstGeom>
                        <a:gradFill flip="none" rotWithShape="1">
                          <a:gsLst>
                            <a:gs pos="0">
                              <a:srgbClr val="9147FF"/>
                            </a:gs>
                            <a:gs pos="66000">
                              <a:schemeClr val="bg1"/>
                            </a:gs>
                            <a:gs pos="100000">
                              <a:schemeClr val="accent1">
                                <a:tint val="23500"/>
                                <a:satMod val="160000"/>
                                <a:lumMod val="5000"/>
                                <a:lumOff val="9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A2F684" id="正方形/長方形 11" o:spid="_x0000_s1026" style="position:absolute;left:0;text-align:left;margin-left:10.75pt;margin-top:12.6pt;width:525.65pt;height:1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" fillcolor="#9147ff" stroked="f" strokeweight="2pt">
                <v:fill color2="#f6f8fb [180]" rotate="t" angle="90" colors="0 #9147ff;43254f white;1 #fefeff" focus="100%" type="gradient"/>
              </v:rect>
            </w:pict>
          </mc:Fallback>
        </mc:AlternateContent>
      </w:r>
    </w:p>
    <w:p w14:paraId="3B1A5B5B" w14:textId="77777777" w:rsidR="00040E2C" w:rsidRPr="001C18F8" w:rsidRDefault="00040E2C"/>
    <w:p w14:paraId="7D2F97CF" w14:textId="77777777" w:rsidR="00040E2C" w:rsidRPr="001C18F8" w:rsidRDefault="00040E2C"/>
    <w:p w14:paraId="25DFD3AA" w14:textId="77777777" w:rsidR="00040E2C" w:rsidRPr="001C18F8" w:rsidRDefault="00040E2C"/>
    <w:p w14:paraId="16C7F727" w14:textId="77777777" w:rsidR="00040E2C" w:rsidRPr="001C18F8" w:rsidRDefault="00466E53" w:rsidP="00AD19A7">
      <w:pPr>
        <w:jc w:val="center"/>
        <w:rPr>
          <w:rFonts w:asciiTheme="majorHAnsi" w:hAnsiTheme="majorHAnsi" w:cstheme="majorHAnsi"/>
          <w:sz w:val="72"/>
          <w:szCs w:val="72"/>
        </w:rPr>
      </w:pPr>
      <w:r w:rsidRPr="001C18F8">
        <w:rPr>
          <w:rFonts w:asciiTheme="majorHAnsi" w:hAnsiTheme="majorHAnsi" w:cstheme="majorHAnsi"/>
          <w:sz w:val="72"/>
          <w:szCs w:val="72"/>
        </w:rPr>
        <w:t xml:space="preserve">Asia </w:t>
      </w:r>
      <w:r w:rsidR="00CA6535" w:rsidRPr="001C18F8">
        <w:rPr>
          <w:rFonts w:asciiTheme="majorHAnsi" w:hAnsiTheme="majorHAnsi" w:cstheme="majorHAnsi"/>
          <w:sz w:val="72"/>
          <w:szCs w:val="72"/>
        </w:rPr>
        <w:t>Center</w:t>
      </w:r>
      <w:r w:rsidRPr="001C18F8">
        <w:rPr>
          <w:rFonts w:asciiTheme="majorHAnsi" w:hAnsiTheme="majorHAnsi" w:cstheme="majorHAnsi"/>
          <w:sz w:val="72"/>
          <w:szCs w:val="72"/>
        </w:rPr>
        <w:t xml:space="preserve"> Small Grant Program</w:t>
      </w:r>
    </w:p>
    <w:p w14:paraId="10615735" w14:textId="77777777" w:rsidR="00AD19A7" w:rsidRPr="001C18F8" w:rsidRDefault="00AD19A7" w:rsidP="00AD19A7">
      <w:pPr>
        <w:jc w:val="center"/>
        <w:rPr>
          <w:rFonts w:asciiTheme="majorHAnsi" w:hAnsiTheme="majorHAnsi" w:cstheme="majorHAnsi"/>
          <w:sz w:val="72"/>
          <w:szCs w:val="72"/>
        </w:rPr>
      </w:pPr>
    </w:p>
    <w:p w14:paraId="015B3D09" w14:textId="77777777" w:rsidR="00AD19A7" w:rsidRPr="001C18F8" w:rsidRDefault="00AD19A7" w:rsidP="00AD19A7">
      <w:pPr>
        <w:jc w:val="center"/>
        <w:rPr>
          <w:rFonts w:ascii="Times New Roman" w:hAnsi="Times New Roman" w:cs="Times New Roman"/>
          <w:sz w:val="40"/>
          <w:szCs w:val="40"/>
        </w:rPr>
      </w:pPr>
    </w:p>
    <w:p w14:paraId="24413F43" w14:textId="77777777" w:rsidR="00040E2C" w:rsidRPr="001C18F8" w:rsidRDefault="008A0F19">
      <w:r w:rsidRPr="001C18F8">
        <w:rPr>
          <w:rFonts w:hint="eastAsia"/>
        </w:rPr>
        <w:t xml:space="preserve">    </w:t>
      </w:r>
    </w:p>
    <w:tbl>
      <w:tblPr>
        <w:tblStyle w:val="TableGrid"/>
        <w:tblW w:w="0" w:type="auto"/>
        <w:jc w:val="center"/>
        <w:tblLook w:val="04A0" w:firstRow="1" w:lastRow="0" w:firstColumn="1" w:lastColumn="0" w:noHBand="0" w:noVBand="1"/>
      </w:tblPr>
      <w:tblGrid>
        <w:gridCol w:w="6095"/>
      </w:tblGrid>
      <w:tr w:rsidR="00040E2C" w:rsidRPr="001C18F8" w14:paraId="7B255673" w14:textId="77777777" w:rsidTr="00CA6535">
        <w:trPr>
          <w:jc w:val="center"/>
        </w:trPr>
        <w:tc>
          <w:tcPr>
            <w:tcW w:w="6095" w:type="dxa"/>
          </w:tcPr>
          <w:p w14:paraId="7624C1A2" w14:textId="77777777" w:rsidR="00040E2C" w:rsidRPr="001C18F8" w:rsidRDefault="00040E2C" w:rsidP="00040E2C">
            <w:pPr>
              <w:jc w:val="center"/>
              <w:rPr>
                <w:rFonts w:asciiTheme="majorHAnsi" w:hAnsiTheme="majorHAnsi" w:cstheme="majorHAnsi"/>
                <w:sz w:val="56"/>
                <w:szCs w:val="56"/>
              </w:rPr>
            </w:pPr>
            <w:r w:rsidRPr="001C18F8">
              <w:rPr>
                <w:rFonts w:asciiTheme="majorHAnsi" w:hAnsiTheme="majorHAnsi" w:cstheme="majorHAnsi"/>
                <w:sz w:val="56"/>
                <w:szCs w:val="56"/>
              </w:rPr>
              <w:t>Program Guidelines</w:t>
            </w:r>
          </w:p>
        </w:tc>
      </w:tr>
    </w:tbl>
    <w:p w14:paraId="62728644" w14:textId="77777777" w:rsidR="00040E2C" w:rsidRPr="001C18F8" w:rsidRDefault="00040E2C"/>
    <w:p w14:paraId="5E95CEB8" w14:textId="77777777" w:rsidR="00040E2C" w:rsidRPr="001C18F8" w:rsidRDefault="00040E2C"/>
    <w:p w14:paraId="342857E3" w14:textId="77777777" w:rsidR="008D5BEB" w:rsidRPr="001C18F8" w:rsidRDefault="008D5BEB"/>
    <w:p w14:paraId="0AC080A7" w14:textId="77777777" w:rsidR="00040E2C" w:rsidRPr="001C18F8" w:rsidRDefault="00040E2C"/>
    <w:p w14:paraId="16142A56" w14:textId="77777777" w:rsidR="00AD19A7" w:rsidRPr="001C18F8" w:rsidRDefault="00AD19A7" w:rsidP="00AD19A7">
      <w:pPr>
        <w:widowControl/>
        <w:jc w:val="center"/>
        <w:rPr>
          <w:rFonts w:asciiTheme="majorHAnsi" w:hAnsiTheme="majorHAnsi" w:cstheme="majorHAnsi"/>
          <w:sz w:val="44"/>
          <w:szCs w:val="44"/>
        </w:rPr>
      </w:pPr>
    </w:p>
    <w:p w14:paraId="1EA8EA67" w14:textId="77777777" w:rsidR="00AD19A7" w:rsidRPr="001C18F8" w:rsidRDefault="00CA6535" w:rsidP="00AD19A7">
      <w:pPr>
        <w:widowControl/>
        <w:jc w:val="center"/>
        <w:rPr>
          <w:rFonts w:asciiTheme="majorHAnsi" w:hAnsiTheme="majorHAnsi" w:cstheme="majorHAnsi"/>
          <w:sz w:val="44"/>
          <w:szCs w:val="44"/>
        </w:rPr>
      </w:pPr>
      <w:r w:rsidRPr="001C18F8">
        <w:rPr>
          <w:rFonts w:asciiTheme="majorHAnsi" w:hAnsiTheme="majorHAnsi" w:cstheme="majorHAnsi"/>
          <w:noProof/>
          <w:sz w:val="44"/>
          <w:szCs w:val="44"/>
          <w:lang w:val="en-US"/>
        </w:rPr>
        <w:drawing>
          <wp:anchor distT="0" distB="0" distL="114300" distR="114300" simplePos="0" relativeHeight="251658240" behindDoc="0" locked="0" layoutInCell="1" allowOverlap="1" wp14:anchorId="2E919284" wp14:editId="21AE8D4C">
            <wp:simplePos x="0" y="0"/>
            <wp:positionH relativeFrom="column">
              <wp:posOffset>5614035</wp:posOffset>
            </wp:positionH>
            <wp:positionV relativeFrom="paragraph">
              <wp:posOffset>1987948</wp:posOffset>
            </wp:positionV>
            <wp:extent cx="1133475" cy="862965"/>
            <wp:effectExtent l="0" t="0" r="952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a:picLocks noChangeAspect="1"/>
                    </pic:cNvPicPr>
                  </pic:nvPicPr>
                  <pic:blipFill rotWithShape="1">
                    <a:blip r:embed="rId8" cstate="print">
                      <a:extLst>
                        <a:ext uri="{28A0092B-C50C-407E-A947-70E740481C1C}">
                          <a14:useLocalDpi xmlns:a14="http://schemas.microsoft.com/office/drawing/2010/main" val="0"/>
                        </a:ext>
                      </a:extLst>
                    </a:blip>
                    <a:srcRect l="30291" t="33681" r="26597" b="20140"/>
                    <a:stretch/>
                  </pic:blipFill>
                  <pic:spPr bwMode="auto">
                    <a:xfrm>
                      <a:off x="0" y="0"/>
                      <a:ext cx="1133475" cy="862965"/>
                    </a:xfrm>
                    <a:prstGeom prst="rect">
                      <a:avLst/>
                    </a:prstGeom>
                    <a:ln>
                      <a:noFill/>
                    </a:ln>
                    <a:extLst>
                      <a:ext uri="{53640926-AAD7-44D8-BBD7-CCE9431645EC}">
                        <a14:shadowObscured xmlns:a14="http://schemas.microsoft.com/office/drawing/2010/main"/>
                      </a:ext>
                    </a:extLst>
                  </pic:spPr>
                </pic:pic>
              </a:graphicData>
            </a:graphic>
          </wp:anchor>
        </w:drawing>
      </w:r>
      <w:r w:rsidRPr="001C18F8">
        <w:rPr>
          <w:rFonts w:asciiTheme="majorHAnsi" w:hAnsiTheme="majorHAnsi" w:cstheme="majorHAnsi"/>
          <w:noProof/>
          <w:sz w:val="44"/>
          <w:szCs w:val="44"/>
          <w:lang w:val="en-US"/>
        </w:rPr>
        <mc:AlternateContent>
          <mc:Choice Requires="wps">
            <w:drawing>
              <wp:anchor distT="0" distB="0" distL="114300" distR="114300" simplePos="0" relativeHeight="251656192" behindDoc="0" locked="0" layoutInCell="1" allowOverlap="1" wp14:anchorId="406F710E" wp14:editId="0E50F4C4">
                <wp:simplePos x="0" y="0"/>
                <wp:positionH relativeFrom="column">
                  <wp:posOffset>226695</wp:posOffset>
                </wp:positionH>
                <wp:positionV relativeFrom="paragraph">
                  <wp:posOffset>2956560</wp:posOffset>
                </wp:positionV>
                <wp:extent cx="6591300" cy="125095"/>
                <wp:effectExtent l="0" t="0" r="0" b="8255"/>
                <wp:wrapNone/>
                <wp:docPr id="12" name="正方形/長方形 12"/>
                <wp:cNvGraphicFramePr/>
                <a:graphic xmlns:a="http://schemas.openxmlformats.org/drawingml/2006/main">
                  <a:graphicData uri="http://schemas.microsoft.com/office/word/2010/wordprocessingShape">
                    <wps:wsp>
                      <wps:cNvSpPr/>
                      <wps:spPr>
                        <a:xfrm rot="10800000">
                          <a:off x="0" y="0"/>
                          <a:ext cx="6591300" cy="125095"/>
                        </a:xfrm>
                        <a:prstGeom prst="rect">
                          <a:avLst/>
                        </a:prstGeom>
                        <a:gradFill flip="none" rotWithShape="1">
                          <a:gsLst>
                            <a:gs pos="0">
                              <a:srgbClr val="9147FF"/>
                            </a:gs>
                            <a:gs pos="66000">
                              <a:schemeClr val="bg1"/>
                            </a:gs>
                            <a:gs pos="100000">
                              <a:schemeClr val="accent1">
                                <a:tint val="23500"/>
                                <a:satMod val="160000"/>
                                <a:lumMod val="5000"/>
                                <a:lumOff val="95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1A8B6" id="正方形/長方形 12" o:spid="_x0000_s1026" style="position:absolute;left:0;text-align:left;margin-left:17.85pt;margin-top:232.8pt;width:519pt;height:9.85pt;rotation:180;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" fillcolor="#9147ff" stroked="f" strokeweight="2pt">
                <v:fill color2="#f6f8fb [180]" rotate="t" angle="90" colors="0 #9147ff;43254f white;1 #fefeff" focus="100%" type="gradient"/>
              </v:rect>
            </w:pict>
          </mc:Fallback>
        </mc:AlternateContent>
      </w:r>
      <w:r w:rsidR="00AD19A7" w:rsidRPr="001C18F8">
        <w:rPr>
          <w:rFonts w:asciiTheme="majorHAnsi" w:hAnsiTheme="majorHAnsi" w:cstheme="majorHAnsi"/>
          <w:sz w:val="44"/>
          <w:szCs w:val="44"/>
        </w:rPr>
        <w:t>The Japan Foundation Asia Center</w:t>
      </w:r>
      <w:r w:rsidR="00E31B59">
        <w:rPr>
          <w:rFonts w:asciiTheme="majorHAnsi" w:hAnsiTheme="majorHAnsi" w:cstheme="majorHAnsi"/>
          <w:sz w:val="44"/>
          <w:szCs w:val="44"/>
        </w:rPr>
        <w:t>,</w:t>
      </w:r>
    </w:p>
    <w:p w14:paraId="51353DFE" w14:textId="77777777" w:rsidR="00CA6535" w:rsidRPr="001C18F8" w:rsidRDefault="006A78F1" w:rsidP="00AD19A7">
      <w:pPr>
        <w:widowControl/>
        <w:jc w:val="center"/>
        <w:rPr>
          <w:rFonts w:asciiTheme="majorHAnsi" w:hAnsiTheme="majorHAnsi" w:cstheme="majorHAnsi"/>
          <w:sz w:val="44"/>
          <w:szCs w:val="44"/>
        </w:rPr>
      </w:pPr>
      <w:r>
        <w:rPr>
          <w:rFonts w:asciiTheme="majorHAnsi" w:hAnsiTheme="majorHAnsi" w:cstheme="majorHAnsi"/>
          <w:sz w:val="44"/>
          <w:szCs w:val="44"/>
        </w:rPr>
        <w:t>Phnom Penh</w:t>
      </w:r>
      <w:r w:rsidR="00AD19A7" w:rsidRPr="001C18F8">
        <w:rPr>
          <w:rFonts w:asciiTheme="majorHAnsi" w:hAnsiTheme="majorHAnsi" w:cstheme="majorHAnsi"/>
          <w:sz w:val="44"/>
          <w:szCs w:val="44"/>
        </w:rPr>
        <w:t xml:space="preserve"> Liaison Office</w:t>
      </w:r>
      <w:r>
        <w:rPr>
          <w:rFonts w:asciiTheme="majorHAnsi" w:hAnsiTheme="majorHAnsi" w:cstheme="majorHAnsi"/>
          <w:sz w:val="44"/>
          <w:szCs w:val="44"/>
        </w:rPr>
        <w:t xml:space="preserve"> (JFACPP</w:t>
      </w:r>
      <w:r w:rsidR="00E31B59">
        <w:rPr>
          <w:rFonts w:asciiTheme="majorHAnsi" w:hAnsiTheme="majorHAnsi" w:cstheme="majorHAnsi"/>
          <w:sz w:val="44"/>
          <w:szCs w:val="44"/>
        </w:rPr>
        <w:t>)</w:t>
      </w:r>
      <w:r w:rsidR="00CA6535" w:rsidRPr="001C18F8">
        <w:rPr>
          <w:rFonts w:asciiTheme="majorHAnsi" w:hAnsiTheme="majorHAnsi" w:cstheme="majorHAnsi"/>
          <w:sz w:val="44"/>
          <w:szCs w:val="44"/>
        </w:rPr>
        <w:br w:type="page"/>
      </w:r>
    </w:p>
    <w:p w14:paraId="02982B8B" w14:textId="77777777" w:rsidR="008A0F19" w:rsidRPr="002D3476" w:rsidRDefault="00FD771E" w:rsidP="002D3476">
      <w:pPr>
        <w:spacing w:line="300" w:lineRule="exact"/>
        <w:jc w:val="center"/>
        <w:rPr>
          <w:rFonts w:ascii="Times New Roman" w:hAnsi="Times New Roman" w:cs="Times New Roman"/>
          <w:b/>
          <w:sz w:val="36"/>
          <w:szCs w:val="36"/>
        </w:rPr>
      </w:pPr>
      <w:r w:rsidRPr="002D3476">
        <w:rPr>
          <w:rFonts w:ascii="Times New Roman" w:hAnsi="Times New Roman" w:cs="Times New Roman"/>
          <w:b/>
          <w:sz w:val="36"/>
          <w:szCs w:val="36"/>
        </w:rPr>
        <w:lastRenderedPageBreak/>
        <w:t xml:space="preserve">Asia </w:t>
      </w:r>
      <w:r w:rsidR="00CA6535" w:rsidRPr="002201E3">
        <w:rPr>
          <w:rFonts w:ascii="Times New Roman" w:hAnsi="Times New Roman" w:cs="Times New Roman"/>
          <w:b/>
          <w:sz w:val="36"/>
          <w:szCs w:val="36"/>
          <w:lang w:val="en-US"/>
        </w:rPr>
        <w:t>Center</w:t>
      </w:r>
      <w:r w:rsidR="00AD19A7" w:rsidRPr="002D3476">
        <w:rPr>
          <w:rFonts w:ascii="Times New Roman" w:hAnsi="Times New Roman" w:cs="Times New Roman"/>
          <w:b/>
          <w:sz w:val="36"/>
          <w:szCs w:val="36"/>
        </w:rPr>
        <w:t xml:space="preserve"> Small Grant Program </w:t>
      </w:r>
    </w:p>
    <w:p w14:paraId="22CB270D" w14:textId="77777777" w:rsidR="00762949" w:rsidRPr="002D3476" w:rsidRDefault="00762949" w:rsidP="002D3476">
      <w:pPr>
        <w:spacing w:line="300" w:lineRule="exact"/>
        <w:jc w:val="center"/>
        <w:rPr>
          <w:rFonts w:ascii="Times New Roman" w:hAnsi="Times New Roman" w:cs="Times New Roman"/>
          <w:sz w:val="22"/>
        </w:rPr>
      </w:pPr>
    </w:p>
    <w:p w14:paraId="66A5D000" w14:textId="77777777" w:rsidR="008A7091" w:rsidRPr="002D3476" w:rsidRDefault="008A7091" w:rsidP="002D3476">
      <w:pPr>
        <w:spacing w:line="300" w:lineRule="exact"/>
        <w:rPr>
          <w:rFonts w:ascii="Times New Roman" w:hAnsi="Times New Roman" w:cs="Times New Roman"/>
          <w:sz w:val="22"/>
        </w:rPr>
      </w:pPr>
    </w:p>
    <w:p w14:paraId="02297C47" w14:textId="77777777" w:rsidR="007666CB" w:rsidRPr="002D3476" w:rsidRDefault="008D5BEB" w:rsidP="0094605B">
      <w:pPr>
        <w:spacing w:line="360" w:lineRule="exact"/>
        <w:rPr>
          <w:rFonts w:ascii="Times New Roman" w:hAnsi="Times New Roman" w:cs="Times New Roman"/>
          <w:sz w:val="22"/>
        </w:rPr>
      </w:pPr>
      <w:r w:rsidRPr="002D3476">
        <w:rPr>
          <w:rFonts w:ascii="Times New Roman" w:hAnsi="Times New Roman" w:cs="Times New Roman"/>
          <w:sz w:val="22"/>
        </w:rPr>
        <w:t>The Japan Foundation</w:t>
      </w:r>
      <w:r w:rsidR="00386282" w:rsidRPr="002D3476">
        <w:rPr>
          <w:rFonts w:ascii="Times New Roman" w:hAnsi="Times New Roman" w:cs="Times New Roman"/>
          <w:sz w:val="22"/>
        </w:rPr>
        <w:t xml:space="preserve"> Asia Center, </w:t>
      </w:r>
      <w:r w:rsidR="006A78F1">
        <w:rPr>
          <w:rFonts w:ascii="Times New Roman" w:hAnsi="Times New Roman" w:cs="Times New Roman"/>
          <w:sz w:val="22"/>
        </w:rPr>
        <w:t>Phnom Penh Liaison Office (</w:t>
      </w:r>
      <w:ins w:id="0" w:author="The Japan Foundation" w:date="2017-04-17T12:14:00Z">
        <w:r w:rsidR="002201E3">
          <w:rPr>
            <w:rFonts w:ascii="Times New Roman" w:hAnsi="Times New Roman" w:cs="Times New Roman" w:hint="eastAsia"/>
            <w:sz w:val="22"/>
          </w:rPr>
          <w:t xml:space="preserve">hereinafter the </w:t>
        </w:r>
      </w:ins>
      <w:r w:rsidR="006A78F1">
        <w:rPr>
          <w:rFonts w:ascii="Times New Roman" w:hAnsi="Times New Roman" w:cs="Times New Roman"/>
          <w:sz w:val="22"/>
        </w:rPr>
        <w:t>JFACPP</w:t>
      </w:r>
      <w:r w:rsidR="00E079BE" w:rsidRPr="002D3476">
        <w:rPr>
          <w:rFonts w:ascii="Times New Roman" w:hAnsi="Times New Roman" w:cs="Times New Roman"/>
          <w:sz w:val="22"/>
        </w:rPr>
        <w:t xml:space="preserve">) </w:t>
      </w:r>
      <w:r w:rsidRPr="002D3476">
        <w:rPr>
          <w:rFonts w:ascii="Times New Roman" w:hAnsi="Times New Roman" w:cs="Times New Roman"/>
          <w:sz w:val="22"/>
        </w:rPr>
        <w:t>offers grant</w:t>
      </w:r>
      <w:r w:rsidR="00823664" w:rsidRPr="002D3476">
        <w:rPr>
          <w:rFonts w:ascii="Times New Roman" w:hAnsi="Times New Roman" w:cs="Times New Roman"/>
          <w:sz w:val="22"/>
        </w:rPr>
        <w:t>s</w:t>
      </w:r>
      <w:r w:rsidRPr="002D3476">
        <w:rPr>
          <w:rFonts w:ascii="Times New Roman" w:hAnsi="Times New Roman" w:cs="Times New Roman"/>
          <w:sz w:val="22"/>
        </w:rPr>
        <w:t xml:space="preserve"> </w:t>
      </w:r>
      <w:r w:rsidR="00991D8C" w:rsidRPr="002D3476">
        <w:rPr>
          <w:rFonts w:ascii="Times New Roman" w:hAnsi="Times New Roman" w:cs="Times New Roman"/>
          <w:sz w:val="22"/>
        </w:rPr>
        <w:t>t</w:t>
      </w:r>
      <w:r w:rsidR="007666CB" w:rsidRPr="002D3476">
        <w:rPr>
          <w:rFonts w:ascii="Times New Roman" w:hAnsi="Times New Roman" w:cs="Times New Roman"/>
          <w:sz w:val="22"/>
        </w:rPr>
        <w:t xml:space="preserve">o support </w:t>
      </w:r>
      <w:r w:rsidR="00A1676C" w:rsidRPr="002D3476">
        <w:rPr>
          <w:rFonts w:ascii="Times New Roman" w:hAnsi="Times New Roman" w:cs="Times New Roman"/>
          <w:sz w:val="22"/>
        </w:rPr>
        <w:t>projects which</w:t>
      </w:r>
      <w:r w:rsidR="007666CB" w:rsidRPr="002D3476">
        <w:rPr>
          <w:rFonts w:ascii="Times New Roman" w:hAnsi="Times New Roman" w:cs="Times New Roman"/>
          <w:sz w:val="22"/>
        </w:rPr>
        <w:t xml:space="preserve"> </w:t>
      </w:r>
      <w:ins w:id="1" w:author="The Japan Foundation" w:date="2017-04-17T12:12:00Z">
        <w:r w:rsidR="002201E3">
          <w:rPr>
            <w:rFonts w:ascii="Times New Roman" w:hAnsi="Times New Roman" w:cs="Times New Roman" w:hint="eastAsia"/>
            <w:sz w:val="22"/>
          </w:rPr>
          <w:t xml:space="preserve">fulfil the mission of </w:t>
        </w:r>
      </w:ins>
      <w:ins w:id="2" w:author="The Japan Foundation" w:date="2017-04-17T13:59:00Z">
        <w:r w:rsidR="000E6B7C">
          <w:rPr>
            <w:rFonts w:ascii="Times New Roman" w:hAnsi="Times New Roman" w:cs="Times New Roman" w:hint="eastAsia"/>
            <w:sz w:val="22"/>
          </w:rPr>
          <w:t xml:space="preserve">the Japan Foundation </w:t>
        </w:r>
      </w:ins>
      <w:ins w:id="3" w:author="The Japan Foundation" w:date="2017-04-17T12:12:00Z">
        <w:r w:rsidR="002201E3">
          <w:rPr>
            <w:rFonts w:ascii="Times New Roman" w:hAnsi="Times New Roman" w:cs="Times New Roman" w:hint="eastAsia"/>
            <w:sz w:val="22"/>
          </w:rPr>
          <w:t>Asia Center</w:t>
        </w:r>
      </w:ins>
      <w:ins w:id="4" w:author="The Japan Foundation" w:date="2017-04-17T12:14:00Z">
        <w:r w:rsidR="002201E3">
          <w:rPr>
            <w:rFonts w:ascii="Times New Roman" w:hAnsi="Times New Roman" w:cs="Times New Roman" w:hint="eastAsia"/>
            <w:sz w:val="22"/>
          </w:rPr>
          <w:t xml:space="preserve"> (hereinafter the Asia Center)</w:t>
        </w:r>
      </w:ins>
      <w:ins w:id="5" w:author="The Japan Foundation" w:date="2017-04-17T12:12:00Z">
        <w:r w:rsidR="002201E3">
          <w:rPr>
            <w:rFonts w:ascii="Times New Roman" w:hAnsi="Times New Roman" w:cs="Times New Roman" w:hint="eastAsia"/>
            <w:sz w:val="22"/>
          </w:rPr>
          <w:t xml:space="preserve"> as outlined below</w:t>
        </w:r>
      </w:ins>
      <w:ins w:id="6" w:author="The Japan Foundation" w:date="2017-04-17T12:13:00Z">
        <w:r w:rsidR="002201E3">
          <w:rPr>
            <w:rFonts w:ascii="Times New Roman" w:hAnsi="Times New Roman" w:cs="Times New Roman" w:hint="eastAsia"/>
            <w:sz w:val="22"/>
          </w:rPr>
          <w:t>.</w:t>
        </w:r>
      </w:ins>
      <w:del w:id="7" w:author="The Japan Foundation" w:date="2017-04-17T12:13:00Z">
        <w:r w:rsidR="007666CB" w:rsidRPr="002D3476" w:rsidDel="002201E3">
          <w:rPr>
            <w:rFonts w:ascii="Times New Roman" w:hAnsi="Times New Roman" w:cs="Times New Roman"/>
            <w:sz w:val="22"/>
          </w:rPr>
          <w:delText xml:space="preserve">encourage </w:delText>
        </w:r>
        <w:r w:rsidR="00553B7E" w:rsidRPr="002D3476" w:rsidDel="002201E3">
          <w:rPr>
            <w:rFonts w:ascii="Times New Roman" w:hAnsi="Times New Roman" w:cs="Times New Roman"/>
            <w:sz w:val="22"/>
          </w:rPr>
          <w:delText xml:space="preserve">cultural </w:delText>
        </w:r>
        <w:r w:rsidR="000B0524" w:rsidRPr="002D3476" w:rsidDel="002201E3">
          <w:rPr>
            <w:rFonts w:ascii="Times New Roman" w:hAnsi="Times New Roman" w:cs="Times New Roman"/>
            <w:sz w:val="22"/>
          </w:rPr>
          <w:delText>exchange among</w:delText>
        </w:r>
        <w:r w:rsidR="007666CB" w:rsidRPr="002D3476" w:rsidDel="002201E3">
          <w:rPr>
            <w:rFonts w:ascii="Times New Roman" w:hAnsi="Times New Roman" w:cs="Times New Roman"/>
            <w:sz w:val="22"/>
          </w:rPr>
          <w:delText xml:space="preserve"> </w:delText>
        </w:r>
        <w:r w:rsidR="00A1676C" w:rsidRPr="002D3476" w:rsidDel="002201E3">
          <w:rPr>
            <w:rFonts w:ascii="Times New Roman" w:hAnsi="Times New Roman" w:cs="Times New Roman"/>
            <w:sz w:val="22"/>
          </w:rPr>
          <w:delText xml:space="preserve">the people of </w:delText>
        </w:r>
        <w:r w:rsidR="007666CB" w:rsidRPr="002D3476" w:rsidDel="002201E3">
          <w:rPr>
            <w:rFonts w:ascii="Times New Roman" w:hAnsi="Times New Roman" w:cs="Times New Roman"/>
            <w:sz w:val="22"/>
          </w:rPr>
          <w:delText xml:space="preserve">ASEAN </w:delText>
        </w:r>
        <w:r w:rsidR="000B0524" w:rsidRPr="002D3476" w:rsidDel="002201E3">
          <w:rPr>
            <w:rFonts w:ascii="Times New Roman" w:hAnsi="Times New Roman" w:cs="Times New Roman"/>
            <w:sz w:val="22"/>
          </w:rPr>
          <w:delText>countries</w:delText>
        </w:r>
        <w:r w:rsidR="00A1676C" w:rsidRPr="002D3476" w:rsidDel="002201E3">
          <w:rPr>
            <w:rFonts w:ascii="Times New Roman" w:hAnsi="Times New Roman" w:cs="Times New Roman"/>
            <w:sz w:val="22"/>
          </w:rPr>
          <w:delText xml:space="preserve"> and Japan.</w:delText>
        </w:r>
      </w:del>
    </w:p>
    <w:p w14:paraId="0C914EF7" w14:textId="77777777" w:rsidR="002201E3" w:rsidRPr="002201E3" w:rsidRDefault="002201E3" w:rsidP="002201E3">
      <w:pPr>
        <w:pStyle w:val="Default"/>
        <w:spacing w:line="360" w:lineRule="exact"/>
        <w:rPr>
          <w:ins w:id="8" w:author="The Japan Foundation" w:date="2017-04-17T12:11:00Z"/>
          <w:rFonts w:ascii="Times New Roman" w:hAnsi="Times New Roman" w:cs="Times New Roman"/>
          <w:lang w:val="en-GB"/>
        </w:rPr>
      </w:pPr>
    </w:p>
    <w:p w14:paraId="3D8F22CA" w14:textId="77777777" w:rsidR="002201E3" w:rsidRPr="002201E3" w:rsidRDefault="002201E3" w:rsidP="002201E3">
      <w:pPr>
        <w:pStyle w:val="Default"/>
        <w:spacing w:line="360" w:lineRule="exact"/>
        <w:rPr>
          <w:ins w:id="9" w:author="The Japan Foundation" w:date="2017-04-17T12:11:00Z"/>
          <w:rFonts w:ascii="Times New Roman" w:eastAsia="ＭＳ" w:hAnsi="Times New Roman" w:cs="Times New Roman"/>
          <w:sz w:val="22"/>
          <w:szCs w:val="22"/>
        </w:rPr>
      </w:pPr>
      <w:commentRangeStart w:id="10"/>
      <w:ins w:id="11" w:author="The Japan Foundation" w:date="2017-04-17T12:11:00Z">
        <w:r w:rsidRPr="002201E3">
          <w:rPr>
            <w:rFonts w:ascii="Times New Roman" w:eastAsia="ＭＳ" w:hAnsi="Times New Roman" w:cs="Times New Roman"/>
            <w:b/>
            <w:bCs/>
            <w:sz w:val="22"/>
            <w:szCs w:val="22"/>
          </w:rPr>
          <w:t xml:space="preserve">The Japan Foundation Asia Center’s Mission </w:t>
        </w:r>
      </w:ins>
      <w:commentRangeEnd w:id="10"/>
      <w:ins w:id="12" w:author="The Japan Foundation" w:date="2017-04-17T13:55:00Z">
        <w:r w:rsidR="000E6B7C">
          <w:rPr>
            <w:rStyle w:val="CommentReference"/>
            <w:rFonts w:asciiTheme="minorHAnsi" w:hAnsiTheme="minorHAnsi" w:cstheme="minorBidi"/>
            <w:color w:val="auto"/>
            <w:kern w:val="2"/>
            <w:lang w:val="en-GB"/>
          </w:rPr>
          <w:commentReference w:id="10"/>
        </w:r>
      </w:ins>
    </w:p>
    <w:p w14:paraId="37366DAD" w14:textId="77777777" w:rsidR="002201E3" w:rsidRPr="002201E3" w:rsidRDefault="002201E3" w:rsidP="002201E3">
      <w:pPr>
        <w:pStyle w:val="Default"/>
        <w:spacing w:line="360" w:lineRule="exact"/>
        <w:rPr>
          <w:ins w:id="13" w:author="The Japan Foundation" w:date="2017-04-17T12:11:00Z"/>
          <w:rFonts w:ascii="Times New Roman" w:eastAsia="ＭＳ" w:hAnsi="Times New Roman" w:cs="Times New Roman"/>
          <w:sz w:val="22"/>
          <w:szCs w:val="22"/>
        </w:rPr>
      </w:pPr>
      <w:ins w:id="14" w:author="The Japan Foundation" w:date="2017-04-17T12:11:00Z">
        <w:r w:rsidRPr="002201E3">
          <w:rPr>
            <w:rFonts w:ascii="Times New Roman" w:eastAsia="ＭＳ" w:hAnsi="Times New Roman" w:cs="Times New Roman"/>
            <w:sz w:val="22"/>
            <w:szCs w:val="22"/>
          </w:rPr>
          <w:t>The Japan Foundation Asia Center</w:t>
        </w:r>
      </w:ins>
      <w:ins w:id="15" w:author="The Japan Foundation" w:date="2017-04-17T13:54:00Z">
        <w:r w:rsidR="000E6B7C">
          <w:rPr>
            <w:rFonts w:ascii="Times New Roman" w:eastAsia="ＭＳ" w:hAnsi="Times New Roman" w:cs="Times New Roman" w:hint="eastAsia"/>
            <w:sz w:val="22"/>
            <w:szCs w:val="22"/>
          </w:rPr>
          <w:t xml:space="preserve"> </w:t>
        </w:r>
      </w:ins>
      <w:ins w:id="16" w:author="The Japan Foundation" w:date="2017-04-17T12:11:00Z">
        <w:r w:rsidRPr="002201E3">
          <w:rPr>
            <w:rFonts w:ascii="Times New Roman" w:eastAsia="ＭＳ" w:hAnsi="Times New Roman" w:cs="Times New Roman"/>
            <w:sz w:val="22"/>
            <w:szCs w:val="22"/>
          </w:rPr>
          <w:t>expan</w:t>
        </w:r>
        <w:r>
          <w:rPr>
            <w:rFonts w:ascii="Times New Roman" w:eastAsia="ＭＳ" w:hAnsi="Times New Roman" w:cs="Times New Roman"/>
            <w:sz w:val="22"/>
            <w:szCs w:val="22"/>
          </w:rPr>
          <w:t>ds networks—both individual and</w:t>
        </w:r>
      </w:ins>
      <w:ins w:id="17" w:author="The Japan Foundation" w:date="2017-04-17T12:14:00Z">
        <w:r>
          <w:rPr>
            <w:rFonts w:ascii="Times New Roman" w:eastAsia="ＭＳ" w:hAnsi="Times New Roman" w:cs="Times New Roman" w:hint="eastAsia"/>
            <w:sz w:val="22"/>
            <w:szCs w:val="22"/>
          </w:rPr>
          <w:t xml:space="preserve"> </w:t>
        </w:r>
      </w:ins>
      <w:ins w:id="18" w:author="The Japan Foundation" w:date="2017-04-17T12:11:00Z">
        <w:r w:rsidRPr="002201E3">
          <w:rPr>
            <w:rFonts w:ascii="Times New Roman" w:eastAsia="ＭＳ" w:hAnsi="Times New Roman" w:cs="Times New Roman"/>
            <w:sz w:val="22"/>
            <w:szCs w:val="22"/>
          </w:rPr>
          <w:t xml:space="preserve">institutional—in Asia, explores new initiatives with the region, and nurtures the sense of coexistence and understanding as fellow neighbors in Asia. The four pillars of our mission are: </w:t>
        </w:r>
      </w:ins>
    </w:p>
    <w:p w14:paraId="3E1A4949" w14:textId="77777777" w:rsidR="002201E3" w:rsidRPr="002201E3" w:rsidRDefault="002201E3" w:rsidP="002201E3">
      <w:pPr>
        <w:pStyle w:val="Default"/>
        <w:spacing w:line="360" w:lineRule="exact"/>
        <w:rPr>
          <w:ins w:id="19" w:author="The Japan Foundation" w:date="2017-04-17T12:11:00Z"/>
          <w:rFonts w:ascii="Times New Roman" w:eastAsia="ＭＳ" w:hAnsi="Times New Roman" w:cs="Times New Roman"/>
          <w:sz w:val="22"/>
          <w:szCs w:val="22"/>
        </w:rPr>
      </w:pPr>
      <w:ins w:id="20" w:author="The Japan Foundation" w:date="2017-04-17T12:11:00Z">
        <w:r w:rsidRPr="002201E3">
          <w:rPr>
            <w:rFonts w:ascii="Times New Roman" w:eastAsia="ＭＳ" w:hAnsi="Times New Roman" w:cs="Times New Roman"/>
            <w:b/>
            <w:bCs/>
            <w:sz w:val="22"/>
            <w:szCs w:val="22"/>
          </w:rPr>
          <w:t xml:space="preserve">1. To expand the bases of cultural exchange for the betterment of mutual understanding </w:t>
        </w:r>
      </w:ins>
    </w:p>
    <w:p w14:paraId="117A3B48" w14:textId="77777777" w:rsidR="002201E3" w:rsidRPr="002201E3" w:rsidRDefault="002201E3" w:rsidP="002201E3">
      <w:pPr>
        <w:pStyle w:val="Default"/>
        <w:spacing w:line="360" w:lineRule="exact"/>
        <w:rPr>
          <w:ins w:id="21" w:author="The Japan Foundation" w:date="2017-04-17T12:11:00Z"/>
          <w:rFonts w:ascii="Times New Roman" w:eastAsia="ＭＳ" w:hAnsi="Times New Roman" w:cs="Times New Roman"/>
          <w:sz w:val="22"/>
          <w:szCs w:val="22"/>
        </w:rPr>
      </w:pPr>
      <w:ins w:id="22" w:author="The Japan Foundation" w:date="2017-04-17T12:11:00Z">
        <w:r w:rsidRPr="002201E3">
          <w:rPr>
            <w:rFonts w:ascii="Times New Roman" w:eastAsia="ＭＳ" w:hAnsi="Times New Roman" w:cs="Times New Roman"/>
            <w:sz w:val="22"/>
            <w:szCs w:val="22"/>
          </w:rPr>
          <w:t xml:space="preserve">The Asia Center supports and implements a variety of projects that encourage more opportunities for exchange and dialogue, and that promote further mutual respect and understanding of the diverse cultures in Asia. </w:t>
        </w:r>
      </w:ins>
    </w:p>
    <w:p w14:paraId="1940F0C1" w14:textId="77777777" w:rsidR="002201E3" w:rsidRPr="002201E3" w:rsidRDefault="002201E3" w:rsidP="002201E3">
      <w:pPr>
        <w:pStyle w:val="Default"/>
        <w:spacing w:line="360" w:lineRule="exact"/>
        <w:rPr>
          <w:ins w:id="23" w:author="The Japan Foundation" w:date="2017-04-17T12:11:00Z"/>
          <w:rFonts w:ascii="Times New Roman" w:eastAsia="ＭＳ" w:hAnsi="Times New Roman" w:cs="Times New Roman"/>
          <w:sz w:val="22"/>
          <w:szCs w:val="22"/>
        </w:rPr>
      </w:pPr>
      <w:ins w:id="24" w:author="The Japan Foundation" w:date="2017-04-17T12:11:00Z">
        <w:r w:rsidRPr="002201E3">
          <w:rPr>
            <w:rFonts w:ascii="Times New Roman" w:eastAsia="ＭＳ" w:hAnsi="Times New Roman" w:cs="Times New Roman"/>
            <w:b/>
            <w:bCs/>
            <w:sz w:val="22"/>
            <w:szCs w:val="22"/>
          </w:rPr>
          <w:t xml:space="preserve">2. To promote human resources and soft infrastructure development initiatives </w:t>
        </w:r>
      </w:ins>
    </w:p>
    <w:p w14:paraId="6B60ED68" w14:textId="77777777" w:rsidR="002201E3" w:rsidRPr="002201E3" w:rsidRDefault="002201E3" w:rsidP="002201E3">
      <w:pPr>
        <w:pStyle w:val="Default"/>
        <w:spacing w:line="360" w:lineRule="exact"/>
        <w:rPr>
          <w:ins w:id="25" w:author="The Japan Foundation" w:date="2017-04-17T12:11:00Z"/>
          <w:rFonts w:ascii="Times New Roman" w:eastAsia="ＭＳ" w:hAnsi="Times New Roman" w:cs="Times New Roman"/>
          <w:sz w:val="22"/>
          <w:szCs w:val="22"/>
        </w:rPr>
      </w:pPr>
      <w:ins w:id="26" w:author="The Japan Foundation" w:date="2017-04-17T12:11:00Z">
        <w:r w:rsidRPr="002201E3">
          <w:rPr>
            <w:rFonts w:ascii="Times New Roman" w:eastAsia="ＭＳ" w:hAnsi="Times New Roman" w:cs="Times New Roman"/>
            <w:sz w:val="22"/>
            <w:szCs w:val="22"/>
          </w:rPr>
          <w:t xml:space="preserve">The Asia Center embraces the nurturing of rising cultural persons and institutions, and also the improvement of soft infrastructure (maintenance, systematization, etc.) for the sustenance and development of culture. These will be pursued through collaborative exchange with the region. </w:t>
        </w:r>
      </w:ins>
    </w:p>
    <w:p w14:paraId="0080B20F" w14:textId="77777777" w:rsidR="002201E3" w:rsidRPr="002201E3" w:rsidRDefault="002201E3" w:rsidP="002201E3">
      <w:pPr>
        <w:pStyle w:val="Default"/>
        <w:spacing w:line="360" w:lineRule="exact"/>
        <w:rPr>
          <w:ins w:id="27" w:author="The Japan Foundation" w:date="2017-04-17T12:11:00Z"/>
          <w:rFonts w:ascii="Times New Roman" w:eastAsia="ＭＳ" w:hAnsi="Times New Roman" w:cs="Times New Roman"/>
          <w:sz w:val="22"/>
          <w:szCs w:val="22"/>
        </w:rPr>
      </w:pPr>
      <w:ins w:id="28" w:author="The Japan Foundation" w:date="2017-04-17T12:11:00Z">
        <w:r w:rsidRPr="002201E3">
          <w:rPr>
            <w:rFonts w:ascii="Times New Roman" w:eastAsia="ＭＳ" w:hAnsi="Times New Roman" w:cs="Times New Roman"/>
            <w:b/>
            <w:bCs/>
            <w:sz w:val="22"/>
            <w:szCs w:val="22"/>
          </w:rPr>
          <w:t xml:space="preserve">3. To form new networks and enduring bedrock and platforms for cultural exchanges </w:t>
        </w:r>
      </w:ins>
    </w:p>
    <w:p w14:paraId="643BA5EA" w14:textId="77777777" w:rsidR="002201E3" w:rsidRPr="002201E3" w:rsidRDefault="002201E3" w:rsidP="002201E3">
      <w:pPr>
        <w:pStyle w:val="Default"/>
        <w:spacing w:line="360" w:lineRule="exact"/>
        <w:rPr>
          <w:ins w:id="29" w:author="The Japan Foundation" w:date="2017-04-17T12:11:00Z"/>
          <w:rFonts w:ascii="Times New Roman" w:eastAsia="ＭＳ" w:hAnsi="Times New Roman" w:cs="Times New Roman"/>
          <w:sz w:val="22"/>
          <w:szCs w:val="22"/>
        </w:rPr>
      </w:pPr>
      <w:ins w:id="30" w:author="The Japan Foundation" w:date="2017-04-17T12:11:00Z">
        <w:r w:rsidRPr="002201E3">
          <w:rPr>
            <w:rFonts w:ascii="Times New Roman" w:eastAsia="ＭＳ" w:hAnsi="Times New Roman" w:cs="Times New Roman"/>
            <w:sz w:val="22"/>
            <w:szCs w:val="22"/>
          </w:rPr>
          <w:t xml:space="preserve">The Asia Center promotes the development of networks that bring cultural persons together and the building of an enduring substructure on which dialogues and collaborations can be shared, built, and continued toward resolving common concerns and achieving common goals in Asia. </w:t>
        </w:r>
      </w:ins>
    </w:p>
    <w:p w14:paraId="5F58F240" w14:textId="77777777" w:rsidR="002201E3" w:rsidRPr="002201E3" w:rsidRDefault="002201E3" w:rsidP="002201E3">
      <w:pPr>
        <w:pStyle w:val="Default"/>
        <w:spacing w:line="360" w:lineRule="exact"/>
        <w:rPr>
          <w:ins w:id="31" w:author="The Japan Foundation" w:date="2017-04-17T12:11:00Z"/>
          <w:rFonts w:ascii="Times New Roman" w:eastAsia="ＭＳ" w:hAnsi="Times New Roman" w:cs="Times New Roman"/>
          <w:sz w:val="22"/>
          <w:szCs w:val="22"/>
        </w:rPr>
      </w:pPr>
      <w:ins w:id="32" w:author="The Japan Foundation" w:date="2017-04-17T12:11:00Z">
        <w:r w:rsidRPr="002201E3">
          <w:rPr>
            <w:rFonts w:ascii="Times New Roman" w:eastAsia="ＭＳ" w:hAnsi="Times New Roman" w:cs="Times New Roman"/>
            <w:b/>
            <w:bCs/>
            <w:sz w:val="22"/>
            <w:szCs w:val="22"/>
          </w:rPr>
          <w:t xml:space="preserve">4. To generate new values and discussions toward the future from Asia to the World </w:t>
        </w:r>
      </w:ins>
    </w:p>
    <w:p w14:paraId="72526A4C" w14:textId="77777777" w:rsidR="002201E3" w:rsidRPr="002201E3" w:rsidRDefault="002201E3" w:rsidP="002201E3">
      <w:pPr>
        <w:pStyle w:val="Default"/>
        <w:spacing w:line="360" w:lineRule="exact"/>
        <w:rPr>
          <w:ins w:id="33" w:author="The Japan Foundation" w:date="2017-04-17T12:11:00Z"/>
          <w:rFonts w:ascii="Times New Roman" w:eastAsia="ＭＳ" w:hAnsi="Times New Roman" w:cs="Times New Roman"/>
          <w:sz w:val="22"/>
          <w:szCs w:val="22"/>
        </w:rPr>
      </w:pPr>
      <w:ins w:id="34" w:author="The Japan Foundation" w:date="2017-04-17T12:11:00Z">
        <w:r w:rsidRPr="002201E3">
          <w:rPr>
            <w:rFonts w:ascii="Times New Roman" w:eastAsia="ＭＳ" w:hAnsi="Times New Roman" w:cs="Times New Roman"/>
            <w:sz w:val="22"/>
            <w:szCs w:val="22"/>
          </w:rPr>
          <w:t xml:space="preserve">The Asia Center encourages collaborations in Asia and the wide circulation of new values and discussions generated to further expand the sphere of cultural and artistic exchange. </w:t>
        </w:r>
      </w:ins>
    </w:p>
    <w:p w14:paraId="5EC4D8C6" w14:textId="77777777" w:rsidR="002201E3" w:rsidRDefault="002201E3" w:rsidP="002201E3">
      <w:pPr>
        <w:spacing w:line="360" w:lineRule="exact"/>
        <w:rPr>
          <w:ins w:id="35" w:author="The Japan Foundation" w:date="2017-04-17T12:17:00Z"/>
          <w:rFonts w:ascii="Times New Roman" w:eastAsia="ＭＳ" w:hAnsi="Times New Roman" w:cs="Times New Roman"/>
          <w:sz w:val="22"/>
        </w:rPr>
      </w:pPr>
    </w:p>
    <w:p w14:paraId="40BD04D0" w14:textId="77777777" w:rsidR="00991D8C" w:rsidRPr="002201E3" w:rsidRDefault="002201E3" w:rsidP="002201E3">
      <w:pPr>
        <w:spacing w:line="360" w:lineRule="exact"/>
        <w:rPr>
          <w:rFonts w:ascii="Times New Roman" w:hAnsi="Times New Roman" w:cs="Times New Roman"/>
          <w:sz w:val="22"/>
        </w:rPr>
      </w:pPr>
      <w:ins w:id="36" w:author="The Japan Foundation" w:date="2017-04-17T12:11:00Z">
        <w:r w:rsidRPr="002201E3">
          <w:rPr>
            <w:rFonts w:ascii="Times New Roman" w:eastAsia="ＭＳ" w:hAnsi="Times New Roman" w:cs="Times New Roman"/>
            <w:sz w:val="22"/>
          </w:rPr>
          <w:t xml:space="preserve">The Asia </w:t>
        </w:r>
        <w:r w:rsidRPr="002201E3">
          <w:rPr>
            <w:rFonts w:ascii="Times New Roman" w:eastAsia="ＭＳ" w:hAnsi="Times New Roman" w:cs="Times New Roman"/>
            <w:sz w:val="22"/>
            <w:lang w:val="en-US"/>
          </w:rPr>
          <w:t>Center</w:t>
        </w:r>
        <w:r w:rsidRPr="002201E3">
          <w:rPr>
            <w:rFonts w:ascii="Times New Roman" w:eastAsia="ＭＳ" w:hAnsi="Times New Roman" w:cs="Times New Roman"/>
            <w:sz w:val="22"/>
          </w:rPr>
          <w:t xml:space="preserve"> </w:t>
        </w:r>
      </w:ins>
      <w:ins w:id="37" w:author="The Japan Foundation" w:date="2017-04-17T12:17:00Z">
        <w:r>
          <w:rPr>
            <w:rFonts w:ascii="Times New Roman" w:eastAsia="ＭＳ" w:hAnsi="Times New Roman" w:cs="Times New Roman" w:hint="eastAsia"/>
            <w:sz w:val="22"/>
          </w:rPr>
          <w:t>Small Grant</w:t>
        </w:r>
      </w:ins>
      <w:ins w:id="38" w:author="The Japan Foundation" w:date="2017-04-17T12:11:00Z">
        <w:r w:rsidRPr="002201E3">
          <w:rPr>
            <w:rFonts w:ascii="Times New Roman" w:eastAsia="ＭＳ" w:hAnsi="Times New Roman" w:cs="Times New Roman"/>
            <w:sz w:val="22"/>
          </w:rPr>
          <w:t xml:space="preserve"> Program particularly supports projects that pursue initiatives outlined </w:t>
        </w:r>
      </w:ins>
      <w:ins w:id="39" w:author="The Japan Foundation" w:date="2017-04-17T12:17:00Z">
        <w:r>
          <w:rPr>
            <w:rFonts w:ascii="Times New Roman" w:eastAsia="ＭＳ" w:hAnsi="Times New Roman" w:cs="Times New Roman" w:hint="eastAsia"/>
            <w:sz w:val="22"/>
          </w:rPr>
          <w:t>above</w:t>
        </w:r>
      </w:ins>
      <w:ins w:id="40" w:author="The Japan Foundation" w:date="2017-04-17T12:11:00Z">
        <w:r w:rsidRPr="002201E3">
          <w:rPr>
            <w:rFonts w:ascii="Times New Roman" w:eastAsia="ＭＳ" w:hAnsi="Times New Roman" w:cs="Times New Roman"/>
            <w:sz w:val="22"/>
          </w:rPr>
          <w:t xml:space="preserve"> that have </w:t>
        </w:r>
        <w:r w:rsidRPr="002201E3">
          <w:rPr>
            <w:rFonts w:ascii="Times New Roman" w:eastAsia="ＭＳ" w:hAnsi="Times New Roman" w:cs="Times New Roman"/>
            <w:sz w:val="22"/>
            <w:u w:val="single"/>
          </w:rPr>
          <w:t>clear project objectives and plans.</w:t>
        </w:r>
      </w:ins>
    </w:p>
    <w:p w14:paraId="2E6E7415" w14:textId="77777777" w:rsidR="002201E3" w:rsidRDefault="002201E3" w:rsidP="0094605B">
      <w:pPr>
        <w:spacing w:line="360" w:lineRule="exact"/>
        <w:rPr>
          <w:ins w:id="41" w:author="The Japan Foundation" w:date="2017-04-17T12:17:00Z"/>
          <w:rFonts w:ascii="Times New Roman" w:hAnsi="Times New Roman" w:cs="Times New Roman"/>
          <w:sz w:val="22"/>
        </w:rPr>
      </w:pPr>
    </w:p>
    <w:p w14:paraId="5E681F45" w14:textId="77777777" w:rsidR="00A1676C" w:rsidRPr="002D3476" w:rsidRDefault="002D3476" w:rsidP="0094605B">
      <w:pPr>
        <w:spacing w:line="360" w:lineRule="exact"/>
        <w:rPr>
          <w:rFonts w:ascii="Times New Roman" w:hAnsi="Times New Roman" w:cs="Times New Roman"/>
          <w:sz w:val="22"/>
        </w:rPr>
      </w:pPr>
      <w:r>
        <w:rPr>
          <w:rFonts w:ascii="Times New Roman" w:hAnsi="Times New Roman" w:cs="Times New Roman"/>
          <w:sz w:val="22"/>
        </w:rPr>
        <w:t xml:space="preserve">1. </w:t>
      </w:r>
      <w:r w:rsidR="00B27FAD" w:rsidRPr="002D3476">
        <w:rPr>
          <w:rFonts w:ascii="Times New Roman" w:hAnsi="Times New Roman" w:cs="Times New Roman"/>
          <w:sz w:val="22"/>
        </w:rPr>
        <w:t>Programs</w:t>
      </w:r>
    </w:p>
    <w:p w14:paraId="5B848B82" w14:textId="77777777" w:rsidR="00386282" w:rsidRPr="002D3476" w:rsidRDefault="00386282" w:rsidP="0094605B">
      <w:pPr>
        <w:pStyle w:val="ListParagraph"/>
        <w:numPr>
          <w:ilvl w:val="0"/>
          <w:numId w:val="38"/>
        </w:numPr>
        <w:spacing w:line="360" w:lineRule="exact"/>
        <w:ind w:leftChars="0"/>
        <w:rPr>
          <w:rFonts w:ascii="Times New Roman" w:hAnsi="Times New Roman" w:cs="Times New Roman"/>
          <w:sz w:val="22"/>
        </w:rPr>
      </w:pPr>
      <w:r w:rsidRPr="002D3476">
        <w:rPr>
          <w:rFonts w:ascii="Times New Roman" w:hAnsi="Times New Roman" w:cs="Times New Roman"/>
          <w:sz w:val="22"/>
        </w:rPr>
        <w:t xml:space="preserve">Grant Program for </w:t>
      </w:r>
      <w:r w:rsidRPr="002D3476">
        <w:rPr>
          <w:rFonts w:ascii="Times New Roman" w:hAnsi="Times New Roman" w:cs="Times New Roman"/>
          <w:b/>
          <w:sz w:val="22"/>
          <w:u w:val="single"/>
        </w:rPr>
        <w:t>Enhancing People-to-People Exchange</w:t>
      </w:r>
      <w:r w:rsidRPr="002D3476">
        <w:rPr>
          <w:rFonts w:ascii="Times New Roman" w:hAnsi="Times New Roman" w:cs="Times New Roman"/>
          <w:sz w:val="22"/>
        </w:rPr>
        <w:t xml:space="preserve"> </w:t>
      </w:r>
    </w:p>
    <w:p w14:paraId="06E8D438" w14:textId="77777777" w:rsidR="00D325FB" w:rsidRPr="002D3476" w:rsidRDefault="00E61E94" w:rsidP="0094605B">
      <w:pPr>
        <w:pStyle w:val="ListParagraph"/>
        <w:spacing w:line="360" w:lineRule="exact"/>
        <w:ind w:leftChars="0" w:left="1134"/>
        <w:rPr>
          <w:rFonts w:ascii="Times New Roman" w:hAnsi="Times New Roman" w:cs="Times New Roman"/>
          <w:sz w:val="22"/>
        </w:rPr>
      </w:pPr>
      <w:r w:rsidRPr="002D3476">
        <w:rPr>
          <w:rFonts w:ascii="Times New Roman" w:hAnsi="Times New Roman" w:cs="Times New Roman"/>
          <w:sz w:val="22"/>
        </w:rPr>
        <w:t>Th</w:t>
      </w:r>
      <w:r w:rsidR="002347AB" w:rsidRPr="002D3476">
        <w:rPr>
          <w:rFonts w:ascii="Times New Roman" w:hAnsi="Times New Roman" w:cs="Times New Roman"/>
          <w:sz w:val="22"/>
        </w:rPr>
        <w:t>is</w:t>
      </w:r>
      <w:r w:rsidRPr="002D3476">
        <w:rPr>
          <w:rFonts w:ascii="Times New Roman" w:hAnsi="Times New Roman" w:cs="Times New Roman"/>
          <w:sz w:val="22"/>
        </w:rPr>
        <w:t xml:space="preserve"> </w:t>
      </w:r>
      <w:r w:rsidR="00386282" w:rsidRPr="002D3476">
        <w:rPr>
          <w:rFonts w:ascii="Times New Roman" w:hAnsi="Times New Roman" w:cs="Times New Roman"/>
          <w:sz w:val="22"/>
        </w:rPr>
        <w:t xml:space="preserve">program </w:t>
      </w:r>
      <w:r w:rsidR="002347AB" w:rsidRPr="002D3476">
        <w:rPr>
          <w:rFonts w:ascii="Times New Roman" w:hAnsi="Times New Roman" w:cs="Times New Roman"/>
          <w:sz w:val="22"/>
        </w:rPr>
        <w:t xml:space="preserve">provides grants to </w:t>
      </w:r>
      <w:r w:rsidR="00386282" w:rsidRPr="002D3476">
        <w:rPr>
          <w:rFonts w:ascii="Times New Roman" w:hAnsi="Times New Roman" w:cs="Times New Roman"/>
          <w:sz w:val="22"/>
        </w:rPr>
        <w:t xml:space="preserve">organizations by providing grants to partially cover expenses of implementing exchange </w:t>
      </w:r>
      <w:r w:rsidR="00386282" w:rsidRPr="002D3476">
        <w:rPr>
          <w:rFonts w:ascii="Times New Roman" w:hAnsi="Times New Roman" w:cs="Times New Roman"/>
          <w:b/>
          <w:sz w:val="22"/>
        </w:rPr>
        <w:t>projects at grassroots or regional l</w:t>
      </w:r>
      <w:r w:rsidR="00D325FB" w:rsidRPr="002D3476">
        <w:rPr>
          <w:rFonts w:ascii="Times New Roman" w:hAnsi="Times New Roman" w:cs="Times New Roman"/>
          <w:b/>
          <w:sz w:val="22"/>
        </w:rPr>
        <w:t>evels</w:t>
      </w:r>
      <w:r w:rsidR="00D325FB" w:rsidRPr="002D3476">
        <w:rPr>
          <w:rFonts w:ascii="Times New Roman" w:hAnsi="Times New Roman" w:cs="Times New Roman"/>
          <w:sz w:val="22"/>
        </w:rPr>
        <w:t xml:space="preserve">.  </w:t>
      </w:r>
    </w:p>
    <w:p w14:paraId="2D222197" w14:textId="77777777" w:rsidR="00553B7E" w:rsidRPr="002D3476" w:rsidRDefault="00D325FB" w:rsidP="0094605B">
      <w:pPr>
        <w:pStyle w:val="ListParagraph"/>
        <w:spacing w:line="360" w:lineRule="exact"/>
        <w:ind w:leftChars="0" w:left="1134"/>
        <w:rPr>
          <w:rFonts w:ascii="Times New Roman" w:hAnsi="Times New Roman" w:cs="Times New Roman"/>
          <w:sz w:val="22"/>
        </w:rPr>
      </w:pPr>
      <w:r w:rsidRPr="002D3476">
        <w:rPr>
          <w:rFonts w:ascii="Times New Roman" w:hAnsi="Times New Roman" w:cs="Times New Roman"/>
          <w:sz w:val="22"/>
        </w:rPr>
        <w:t xml:space="preserve">The goal of the grant is to </w:t>
      </w:r>
      <w:r w:rsidR="002347AB" w:rsidRPr="002D3476">
        <w:rPr>
          <w:rFonts w:ascii="Times New Roman" w:hAnsi="Times New Roman" w:cs="Times New Roman"/>
          <w:b/>
          <w:sz w:val="22"/>
        </w:rPr>
        <w:t xml:space="preserve">expand </w:t>
      </w:r>
      <w:r w:rsidR="00553B7E" w:rsidRPr="002D3476">
        <w:rPr>
          <w:rFonts w:ascii="Times New Roman" w:hAnsi="Times New Roman" w:cs="Times New Roman"/>
          <w:b/>
          <w:sz w:val="22"/>
        </w:rPr>
        <w:t>the base of exchange</w:t>
      </w:r>
      <w:r w:rsidR="002347AB" w:rsidRPr="002D3476">
        <w:rPr>
          <w:rFonts w:ascii="Times New Roman" w:hAnsi="Times New Roman" w:cs="Times New Roman"/>
          <w:sz w:val="22"/>
        </w:rPr>
        <w:t xml:space="preserve"> and </w:t>
      </w:r>
      <w:r w:rsidR="00553B7E" w:rsidRPr="002D3476">
        <w:rPr>
          <w:rFonts w:ascii="Times New Roman" w:hAnsi="Times New Roman" w:cs="Times New Roman"/>
          <w:sz w:val="22"/>
        </w:rPr>
        <w:t>promote</w:t>
      </w:r>
      <w:r w:rsidR="00030AA5" w:rsidRPr="002D3476">
        <w:rPr>
          <w:rFonts w:ascii="Times New Roman" w:hAnsi="Times New Roman" w:cs="Times New Roman"/>
          <w:sz w:val="22"/>
        </w:rPr>
        <w:t xml:space="preserve"> </w:t>
      </w:r>
      <w:r w:rsidR="00553B7E" w:rsidRPr="002D3476">
        <w:rPr>
          <w:rFonts w:ascii="Times New Roman" w:hAnsi="Times New Roman" w:cs="Times New Roman"/>
          <w:sz w:val="22"/>
        </w:rPr>
        <w:t>understanding and friendship</w:t>
      </w:r>
      <w:r w:rsidR="002347AB" w:rsidRPr="002D3476">
        <w:rPr>
          <w:rFonts w:ascii="Times New Roman" w:hAnsi="Times New Roman" w:cs="Times New Roman"/>
          <w:sz w:val="22"/>
        </w:rPr>
        <w:t xml:space="preserve"> among t</w:t>
      </w:r>
      <w:r w:rsidR="00BC4311" w:rsidRPr="002D3476">
        <w:rPr>
          <w:rFonts w:ascii="Times New Roman" w:hAnsi="Times New Roman" w:cs="Times New Roman"/>
          <w:sz w:val="22"/>
        </w:rPr>
        <w:t>he people of ASEAN countries and/or</w:t>
      </w:r>
      <w:r w:rsidR="002347AB" w:rsidRPr="002D3476">
        <w:rPr>
          <w:rFonts w:ascii="Times New Roman" w:hAnsi="Times New Roman" w:cs="Times New Roman"/>
          <w:sz w:val="22"/>
        </w:rPr>
        <w:t xml:space="preserve"> Japan.</w:t>
      </w:r>
    </w:p>
    <w:p w14:paraId="116F6F02" w14:textId="77777777" w:rsidR="002347AB" w:rsidRPr="002D3476" w:rsidRDefault="002347AB" w:rsidP="0094605B">
      <w:pPr>
        <w:pStyle w:val="ListParagraph"/>
        <w:numPr>
          <w:ilvl w:val="0"/>
          <w:numId w:val="38"/>
        </w:numPr>
        <w:spacing w:line="360" w:lineRule="exact"/>
        <w:ind w:leftChars="0"/>
        <w:rPr>
          <w:rFonts w:ascii="Times New Roman" w:hAnsi="Times New Roman" w:cs="Times New Roman"/>
          <w:sz w:val="22"/>
        </w:rPr>
      </w:pPr>
      <w:r w:rsidRPr="002D3476">
        <w:rPr>
          <w:rFonts w:ascii="Times New Roman" w:hAnsi="Times New Roman" w:cs="Times New Roman"/>
          <w:sz w:val="22"/>
        </w:rPr>
        <w:t xml:space="preserve">Grant Program for </w:t>
      </w:r>
      <w:r w:rsidRPr="002D3476">
        <w:rPr>
          <w:rFonts w:ascii="Times New Roman" w:hAnsi="Times New Roman" w:cs="Times New Roman"/>
          <w:b/>
          <w:sz w:val="22"/>
          <w:u w:val="single"/>
        </w:rPr>
        <w:t>Promotion of Cultural Collaboration</w:t>
      </w:r>
    </w:p>
    <w:p w14:paraId="7B024856" w14:textId="77777777" w:rsidR="00D325FB" w:rsidRPr="002D3476" w:rsidRDefault="002347AB" w:rsidP="0094605B">
      <w:pPr>
        <w:pStyle w:val="ListParagraph"/>
        <w:spacing w:line="360" w:lineRule="exact"/>
        <w:ind w:leftChars="0" w:left="1134"/>
        <w:rPr>
          <w:rFonts w:ascii="Times New Roman" w:hAnsi="Times New Roman" w:cs="Times New Roman"/>
          <w:sz w:val="22"/>
        </w:rPr>
      </w:pPr>
      <w:r w:rsidRPr="002D3476">
        <w:rPr>
          <w:rFonts w:ascii="Times New Roman" w:hAnsi="Times New Roman" w:cs="Times New Roman"/>
          <w:sz w:val="22"/>
        </w:rPr>
        <w:t xml:space="preserve">This program provides grants to partially cover expenses incurred by organizations in the field of </w:t>
      </w:r>
      <w:r w:rsidRPr="002D3476">
        <w:rPr>
          <w:rFonts w:ascii="Times New Roman" w:hAnsi="Times New Roman" w:cs="Times New Roman"/>
          <w:b/>
          <w:sz w:val="22"/>
        </w:rPr>
        <w:t>arts and culture</w:t>
      </w:r>
      <w:r w:rsidRPr="002D3476">
        <w:rPr>
          <w:rFonts w:ascii="Times New Roman" w:hAnsi="Times New Roman" w:cs="Times New Roman"/>
          <w:sz w:val="22"/>
        </w:rPr>
        <w:t xml:space="preserve">, </w:t>
      </w:r>
      <w:r w:rsidRPr="002D3476">
        <w:rPr>
          <w:rFonts w:ascii="Times New Roman" w:hAnsi="Times New Roman" w:cs="Times New Roman"/>
          <w:b/>
          <w:sz w:val="22"/>
        </w:rPr>
        <w:t>sports</w:t>
      </w:r>
      <w:r w:rsidRPr="002D3476">
        <w:rPr>
          <w:rFonts w:ascii="Times New Roman" w:hAnsi="Times New Roman" w:cs="Times New Roman"/>
          <w:sz w:val="22"/>
        </w:rPr>
        <w:t xml:space="preserve">, or </w:t>
      </w:r>
      <w:r w:rsidRPr="002D3476">
        <w:rPr>
          <w:rFonts w:ascii="Times New Roman" w:hAnsi="Times New Roman" w:cs="Times New Roman"/>
          <w:b/>
          <w:sz w:val="22"/>
        </w:rPr>
        <w:t>intellectual exchange</w:t>
      </w:r>
      <w:r w:rsidRPr="002D3476">
        <w:rPr>
          <w:rFonts w:ascii="Times New Roman" w:hAnsi="Times New Roman" w:cs="Times New Roman"/>
          <w:sz w:val="22"/>
        </w:rPr>
        <w:t xml:space="preserve"> among ASEAN countries and</w:t>
      </w:r>
      <w:r w:rsidR="00BC4311" w:rsidRPr="002D3476">
        <w:rPr>
          <w:rFonts w:ascii="Times New Roman" w:hAnsi="Times New Roman" w:cs="Times New Roman"/>
          <w:sz w:val="22"/>
        </w:rPr>
        <w:t>/or</w:t>
      </w:r>
      <w:r w:rsidRPr="002D3476">
        <w:rPr>
          <w:rFonts w:ascii="Times New Roman" w:hAnsi="Times New Roman" w:cs="Times New Roman"/>
          <w:sz w:val="22"/>
        </w:rPr>
        <w:t xml:space="preserve"> Japan</w:t>
      </w:r>
      <w:r w:rsidR="00D325FB" w:rsidRPr="002D3476">
        <w:rPr>
          <w:rFonts w:ascii="Times New Roman" w:hAnsi="Times New Roman" w:cs="Times New Roman"/>
          <w:sz w:val="22"/>
        </w:rPr>
        <w:t xml:space="preserve">, aiming to promote </w:t>
      </w:r>
      <w:r w:rsidR="00D325FB" w:rsidRPr="002D3476">
        <w:rPr>
          <w:rFonts w:ascii="Times New Roman" w:hAnsi="Times New Roman" w:cs="Times New Roman"/>
          <w:b/>
          <w:sz w:val="22"/>
        </w:rPr>
        <w:t>collaborative projects</w:t>
      </w:r>
      <w:r w:rsidR="00D325FB" w:rsidRPr="002D3476">
        <w:rPr>
          <w:rFonts w:ascii="Times New Roman" w:hAnsi="Times New Roman" w:cs="Times New Roman"/>
          <w:sz w:val="22"/>
        </w:rPr>
        <w:t xml:space="preserve"> such as co-productions, joint researches, and projects to disseminate the results of these collaborative projects.  </w:t>
      </w:r>
    </w:p>
    <w:p w14:paraId="219DF651" w14:textId="77777777" w:rsidR="002347AB" w:rsidRPr="002D3476" w:rsidRDefault="00D325FB" w:rsidP="0094605B">
      <w:pPr>
        <w:pStyle w:val="ListParagraph"/>
        <w:spacing w:line="360" w:lineRule="exact"/>
        <w:ind w:leftChars="0" w:left="1134"/>
        <w:rPr>
          <w:rFonts w:ascii="Times New Roman" w:hAnsi="Times New Roman" w:cs="Times New Roman"/>
          <w:sz w:val="22"/>
        </w:rPr>
      </w:pPr>
      <w:r w:rsidRPr="002D3476">
        <w:rPr>
          <w:rFonts w:ascii="Times New Roman" w:hAnsi="Times New Roman" w:cs="Times New Roman"/>
          <w:sz w:val="22"/>
        </w:rPr>
        <w:t xml:space="preserve">The goal of the grant is to </w:t>
      </w:r>
      <w:r w:rsidRPr="002D3476">
        <w:rPr>
          <w:rFonts w:ascii="Times New Roman" w:hAnsi="Times New Roman" w:cs="Times New Roman"/>
          <w:b/>
          <w:sz w:val="22"/>
        </w:rPr>
        <w:t>foster an awareness of empathy and coexistence</w:t>
      </w:r>
      <w:r w:rsidRPr="002D3476">
        <w:rPr>
          <w:rFonts w:ascii="Times New Roman" w:hAnsi="Times New Roman" w:cs="Times New Roman"/>
          <w:sz w:val="22"/>
        </w:rPr>
        <w:t xml:space="preserve"> among the people of ASEAN countries and</w:t>
      </w:r>
      <w:r w:rsidR="00BC4311" w:rsidRPr="002D3476">
        <w:rPr>
          <w:rFonts w:ascii="Times New Roman" w:hAnsi="Times New Roman" w:cs="Times New Roman"/>
          <w:sz w:val="22"/>
        </w:rPr>
        <w:t>/or</w:t>
      </w:r>
      <w:r w:rsidRPr="002D3476">
        <w:rPr>
          <w:rFonts w:ascii="Times New Roman" w:hAnsi="Times New Roman" w:cs="Times New Roman"/>
          <w:sz w:val="22"/>
        </w:rPr>
        <w:t xml:space="preserve"> Japan through collaboration.  </w:t>
      </w:r>
    </w:p>
    <w:p w14:paraId="43FF4AA1" w14:textId="77777777" w:rsidR="00D325FB" w:rsidRPr="002D3476" w:rsidRDefault="00D325FB" w:rsidP="0094605B">
      <w:pPr>
        <w:spacing w:line="360" w:lineRule="exact"/>
        <w:rPr>
          <w:rFonts w:ascii="Times New Roman" w:hAnsi="Times New Roman" w:cs="Times New Roman"/>
          <w:sz w:val="22"/>
        </w:rPr>
      </w:pPr>
    </w:p>
    <w:p w14:paraId="33DEEE16" w14:textId="77777777" w:rsidR="00D325FB" w:rsidRPr="0010243A" w:rsidRDefault="0010243A" w:rsidP="0094605B">
      <w:pPr>
        <w:spacing w:line="360" w:lineRule="exact"/>
        <w:rPr>
          <w:rFonts w:ascii="Times New Roman" w:hAnsi="Times New Roman" w:cs="Times New Roman"/>
          <w:sz w:val="22"/>
        </w:rPr>
      </w:pPr>
      <w:r>
        <w:rPr>
          <w:rFonts w:ascii="Times New Roman" w:hAnsi="Times New Roman" w:cs="Times New Roman"/>
          <w:sz w:val="22"/>
        </w:rPr>
        <w:t xml:space="preserve">2. </w:t>
      </w:r>
      <w:r w:rsidR="009E2481" w:rsidRPr="0010243A">
        <w:rPr>
          <w:rFonts w:ascii="Times New Roman" w:hAnsi="Times New Roman" w:cs="Times New Roman"/>
          <w:sz w:val="22"/>
        </w:rPr>
        <w:t xml:space="preserve">Place of Program Implementation </w:t>
      </w:r>
    </w:p>
    <w:p w14:paraId="0A60958A" w14:textId="77777777" w:rsidR="009E2481" w:rsidRPr="002D3476" w:rsidRDefault="0010243A" w:rsidP="0094605B">
      <w:pPr>
        <w:spacing w:line="360" w:lineRule="exact"/>
        <w:rPr>
          <w:rFonts w:ascii="Times New Roman" w:hAnsi="Times New Roman" w:cs="Times New Roman"/>
          <w:sz w:val="22"/>
        </w:rPr>
      </w:pPr>
      <w:r>
        <w:rPr>
          <w:rFonts w:ascii="Times New Roman" w:hAnsi="Times New Roman" w:cs="Times New Roman"/>
          <w:sz w:val="22"/>
        </w:rPr>
        <w:t xml:space="preserve">   </w:t>
      </w:r>
      <w:r w:rsidR="006A78F1">
        <w:rPr>
          <w:rFonts w:ascii="Times New Roman" w:hAnsi="Times New Roman" w:cs="Times New Roman"/>
          <w:sz w:val="22"/>
        </w:rPr>
        <w:t>The Kingdom of Cambodia</w:t>
      </w:r>
      <w:r w:rsidR="009E2481" w:rsidRPr="002D3476">
        <w:rPr>
          <w:rFonts w:ascii="Times New Roman" w:hAnsi="Times New Roman" w:cs="Times New Roman"/>
          <w:sz w:val="22"/>
        </w:rPr>
        <w:t>.</w:t>
      </w:r>
      <w:r w:rsidR="0000576F" w:rsidRPr="002D3476">
        <w:rPr>
          <w:rFonts w:ascii="Times New Roman" w:hAnsi="Times New Roman" w:cs="Times New Roman"/>
          <w:sz w:val="22"/>
        </w:rPr>
        <w:t xml:space="preserve"> </w:t>
      </w:r>
      <w:del w:id="42" w:author="The Japan Foundation" w:date="2017-04-11T17:37:00Z">
        <w:r w:rsidR="0000576F" w:rsidRPr="002D3476" w:rsidDel="00343A49">
          <w:rPr>
            <w:rFonts w:ascii="Times New Roman" w:hAnsi="Times New Roman" w:cs="Times New Roman"/>
            <w:sz w:val="22"/>
          </w:rPr>
          <w:delText xml:space="preserve"> </w:delText>
        </w:r>
      </w:del>
      <w:ins w:id="43" w:author="The Japan Foundation" w:date="2017-04-17T14:59:00Z">
        <w:r w:rsidR="002C7FD3">
          <w:rPr>
            <w:rFonts w:hint="eastAsia"/>
          </w:rPr>
          <w:t>Projects that require traveling between ASEAN countries or Japan for the purpose of research and/or preparation of the project are also eligible.</w:t>
        </w:r>
      </w:ins>
      <w:commentRangeStart w:id="44"/>
      <w:del w:id="45" w:author="The Japan Foundation" w:date="2017-04-17T14:59:00Z">
        <w:r w:rsidR="009E2481" w:rsidRPr="002D3476" w:rsidDel="002C7FD3">
          <w:rPr>
            <w:rFonts w:ascii="Times New Roman" w:hAnsi="Times New Roman" w:cs="Times New Roman"/>
            <w:sz w:val="22"/>
          </w:rPr>
          <w:delText>It is also possible to trave</w:delText>
        </w:r>
        <w:r w:rsidR="00D325FB" w:rsidRPr="002D3476" w:rsidDel="002C7FD3">
          <w:rPr>
            <w:rFonts w:ascii="Times New Roman" w:hAnsi="Times New Roman" w:cs="Times New Roman"/>
            <w:sz w:val="22"/>
          </w:rPr>
          <w:delText xml:space="preserve">l to ASEAN countries </w:delText>
        </w:r>
        <w:r w:rsidR="009E2481" w:rsidRPr="002D3476" w:rsidDel="002C7FD3">
          <w:rPr>
            <w:rFonts w:ascii="Times New Roman" w:hAnsi="Times New Roman" w:cs="Times New Roman"/>
            <w:sz w:val="22"/>
          </w:rPr>
          <w:delText>and Japan for the purpose of research and/or preparation of the project</w:delText>
        </w:r>
        <w:commentRangeEnd w:id="44"/>
        <w:r w:rsidR="00343A49" w:rsidDel="002C7FD3">
          <w:rPr>
            <w:rStyle w:val="CommentReference"/>
          </w:rPr>
          <w:commentReference w:id="44"/>
        </w:r>
      </w:del>
      <w:r w:rsidR="009E2481" w:rsidRPr="002D3476">
        <w:rPr>
          <w:rFonts w:ascii="Times New Roman" w:hAnsi="Times New Roman" w:cs="Times New Roman"/>
          <w:sz w:val="22"/>
        </w:rPr>
        <w:t xml:space="preserve">. </w:t>
      </w:r>
    </w:p>
    <w:p w14:paraId="365596EA" w14:textId="77777777" w:rsidR="00A1676C" w:rsidRPr="002D3476" w:rsidRDefault="00A1676C" w:rsidP="0094605B">
      <w:pPr>
        <w:spacing w:line="360" w:lineRule="exact"/>
        <w:rPr>
          <w:rFonts w:ascii="Times New Roman" w:hAnsi="Times New Roman" w:cs="Times New Roman"/>
          <w:sz w:val="22"/>
        </w:rPr>
      </w:pPr>
    </w:p>
    <w:p w14:paraId="0C8B694D" w14:textId="77777777" w:rsidR="0048529E" w:rsidRPr="00F36AA0" w:rsidRDefault="0010243A" w:rsidP="0094605B">
      <w:pPr>
        <w:spacing w:line="360" w:lineRule="exact"/>
        <w:rPr>
          <w:rFonts w:ascii="Times New Roman" w:hAnsi="Times New Roman" w:cs="Times New Roman"/>
          <w:sz w:val="22"/>
        </w:rPr>
      </w:pPr>
      <w:r>
        <w:rPr>
          <w:rFonts w:ascii="Times New Roman" w:hAnsi="Times New Roman" w:cs="Times New Roman"/>
          <w:sz w:val="22"/>
        </w:rPr>
        <w:t xml:space="preserve">3. </w:t>
      </w:r>
      <w:r w:rsidR="00823664" w:rsidRPr="00F36AA0">
        <w:rPr>
          <w:rFonts w:ascii="Times New Roman" w:hAnsi="Times New Roman" w:cs="Times New Roman"/>
          <w:sz w:val="22"/>
        </w:rPr>
        <w:t>Ineligible P</w:t>
      </w:r>
      <w:r w:rsidR="00E61E94" w:rsidRPr="00F36AA0">
        <w:rPr>
          <w:rFonts w:ascii="Times New Roman" w:hAnsi="Times New Roman" w:cs="Times New Roman"/>
          <w:sz w:val="22"/>
        </w:rPr>
        <w:t>roject</w:t>
      </w:r>
      <w:r w:rsidR="00823664" w:rsidRPr="00F36AA0">
        <w:rPr>
          <w:rFonts w:ascii="Times New Roman" w:hAnsi="Times New Roman" w:cs="Times New Roman"/>
          <w:sz w:val="22"/>
        </w:rPr>
        <w:t>s</w:t>
      </w:r>
      <w:r w:rsidR="00386282" w:rsidRPr="00F36AA0">
        <w:rPr>
          <w:rFonts w:ascii="Times New Roman" w:hAnsi="Times New Roman" w:cs="Times New Roman"/>
          <w:sz w:val="22"/>
        </w:rPr>
        <w:t xml:space="preserve"> </w:t>
      </w:r>
    </w:p>
    <w:p w14:paraId="5B535DBA" w14:textId="77777777" w:rsidR="005C735F" w:rsidRPr="00F36AA0" w:rsidRDefault="0010243A" w:rsidP="0094605B">
      <w:pPr>
        <w:autoSpaceDE w:val="0"/>
        <w:autoSpaceDN w:val="0"/>
        <w:adjustRightInd w:val="0"/>
        <w:snapToGrid w:val="0"/>
        <w:spacing w:line="360" w:lineRule="exact"/>
        <w:ind w:firstLineChars="50" w:firstLine="110"/>
        <w:rPr>
          <w:rFonts w:ascii="Times New Roman" w:hAnsi="Times New Roman" w:cs="Times New Roman"/>
          <w:snapToGrid w:val="0"/>
          <w:sz w:val="22"/>
        </w:rPr>
      </w:pPr>
      <w:r w:rsidRPr="00F36AA0">
        <w:rPr>
          <w:rFonts w:ascii="Times New Roman" w:hAnsi="Times New Roman" w:cs="Times New Roman"/>
          <w:sz w:val="22"/>
        </w:rPr>
        <w:t xml:space="preserve">  </w:t>
      </w:r>
      <w:r w:rsidR="005C735F" w:rsidRPr="00F36AA0">
        <w:rPr>
          <w:rFonts w:ascii="Times New Roman" w:hAnsi="Times New Roman" w:cs="Times New Roman"/>
          <w:sz w:val="22"/>
        </w:rPr>
        <w:t>The following projects are NOT eligible for this grant:</w:t>
      </w:r>
    </w:p>
    <w:p w14:paraId="283F8F99" w14:textId="77777777" w:rsidR="005C735F" w:rsidRPr="00F36AA0" w:rsidRDefault="0010243A" w:rsidP="0094605B">
      <w:pPr>
        <w:autoSpaceDE w:val="0"/>
        <w:autoSpaceDN w:val="0"/>
        <w:adjustRightInd w:val="0"/>
        <w:snapToGrid w:val="0"/>
        <w:spacing w:line="360" w:lineRule="exact"/>
        <w:ind w:firstLineChars="100" w:firstLine="220"/>
        <w:rPr>
          <w:rFonts w:ascii="Times New Roman" w:hAnsi="Times New Roman" w:cs="Times New Roman"/>
          <w:snapToGrid w:val="0"/>
          <w:sz w:val="22"/>
        </w:rPr>
      </w:pPr>
      <w:r w:rsidRPr="00F36AA0">
        <w:rPr>
          <w:rFonts w:ascii="Times New Roman" w:hAnsi="Times New Roman" w:cs="Times New Roman"/>
          <w:sz w:val="22"/>
        </w:rPr>
        <w:t xml:space="preserve">        </w:t>
      </w:r>
      <w:r w:rsidR="005C735F" w:rsidRPr="00F36AA0">
        <w:rPr>
          <w:rFonts w:ascii="Times New Roman" w:hAnsi="Times New Roman" w:cs="Times New Roman"/>
          <w:sz w:val="22"/>
        </w:rPr>
        <w:t>・</w:t>
      </w:r>
      <w:r w:rsidR="005C735F" w:rsidRPr="00F36AA0">
        <w:rPr>
          <w:rFonts w:ascii="Times New Roman" w:hAnsi="Times New Roman" w:cs="Times New Roman"/>
          <w:sz w:val="22"/>
        </w:rPr>
        <w:t>A project specializing in the field of natural science or technology</w:t>
      </w:r>
    </w:p>
    <w:p w14:paraId="2974B10F" w14:textId="77777777" w:rsidR="005C735F" w:rsidRPr="00F36AA0" w:rsidRDefault="0010243A" w:rsidP="0094605B">
      <w:pPr>
        <w:autoSpaceDE w:val="0"/>
        <w:autoSpaceDN w:val="0"/>
        <w:adjustRightInd w:val="0"/>
        <w:snapToGrid w:val="0"/>
        <w:spacing w:line="360" w:lineRule="exact"/>
        <w:ind w:leftChars="100" w:left="430" w:hangingChars="100" w:hanging="220"/>
        <w:rPr>
          <w:rFonts w:ascii="Times New Roman" w:hAnsi="Times New Roman" w:cs="Times New Roman"/>
          <w:sz w:val="22"/>
        </w:rPr>
      </w:pPr>
      <w:r w:rsidRPr="00F36AA0">
        <w:rPr>
          <w:rFonts w:ascii="Times New Roman" w:hAnsi="Times New Roman" w:cs="Times New Roman"/>
          <w:sz w:val="22"/>
        </w:rPr>
        <w:t xml:space="preserve">       </w:t>
      </w:r>
      <w:r w:rsidR="005C735F" w:rsidRPr="00F36AA0">
        <w:rPr>
          <w:rFonts w:ascii="Times New Roman" w:hAnsi="Times New Roman" w:cs="Times New Roman"/>
          <w:sz w:val="22"/>
        </w:rPr>
        <w:t xml:space="preserve"> </w:t>
      </w:r>
      <w:r w:rsidR="005C735F" w:rsidRPr="00F36AA0">
        <w:rPr>
          <w:rFonts w:ascii="Times New Roman" w:hAnsi="Times New Roman" w:cs="Times New Roman"/>
          <w:sz w:val="22"/>
        </w:rPr>
        <w:t>・</w:t>
      </w:r>
      <w:r w:rsidR="005C735F" w:rsidRPr="00F36AA0">
        <w:rPr>
          <w:rFonts w:ascii="Times New Roman" w:hAnsi="Times New Roman" w:cs="Times New Roman"/>
          <w:sz w:val="22"/>
        </w:rPr>
        <w:t xml:space="preserve">A project aiming for missionary or political activities, or for dissemination of a specific </w:t>
      </w:r>
    </w:p>
    <w:p w14:paraId="7CB94312" w14:textId="77777777" w:rsidR="005C735F" w:rsidRPr="00F36AA0" w:rsidRDefault="0010243A" w:rsidP="0094605B">
      <w:pPr>
        <w:autoSpaceDE w:val="0"/>
        <w:autoSpaceDN w:val="0"/>
        <w:adjustRightInd w:val="0"/>
        <w:snapToGrid w:val="0"/>
        <w:spacing w:line="360" w:lineRule="exact"/>
        <w:ind w:leftChars="100" w:left="430" w:hangingChars="100" w:hanging="220"/>
        <w:rPr>
          <w:rFonts w:ascii="Times New Roman" w:hAnsi="Times New Roman" w:cs="Times New Roman"/>
          <w:snapToGrid w:val="0"/>
          <w:sz w:val="22"/>
        </w:rPr>
      </w:pPr>
      <w:r w:rsidRPr="00F36AA0">
        <w:rPr>
          <w:rFonts w:ascii="Times New Roman" w:hAnsi="Times New Roman" w:cs="Times New Roman"/>
          <w:sz w:val="22"/>
        </w:rPr>
        <w:t xml:space="preserve">          </w:t>
      </w:r>
      <w:r w:rsidR="005C735F" w:rsidRPr="00F36AA0">
        <w:rPr>
          <w:rFonts w:ascii="Times New Roman" w:hAnsi="Times New Roman" w:cs="Times New Roman"/>
          <w:sz w:val="22"/>
        </w:rPr>
        <w:t>ideology, assertion or policy</w:t>
      </w:r>
    </w:p>
    <w:p w14:paraId="6A4EF356" w14:textId="77777777" w:rsidR="005C735F" w:rsidRPr="00F36AA0" w:rsidRDefault="0010243A" w:rsidP="0094605B">
      <w:pPr>
        <w:autoSpaceDE w:val="0"/>
        <w:autoSpaceDN w:val="0"/>
        <w:adjustRightInd w:val="0"/>
        <w:snapToGrid w:val="0"/>
        <w:spacing w:line="360" w:lineRule="exact"/>
        <w:ind w:firstLineChars="100" w:firstLine="220"/>
        <w:rPr>
          <w:rFonts w:ascii="Times New Roman" w:hAnsi="Times New Roman" w:cs="Times New Roman"/>
          <w:snapToGrid w:val="0"/>
          <w:sz w:val="22"/>
        </w:rPr>
      </w:pPr>
      <w:r w:rsidRPr="00F36AA0">
        <w:rPr>
          <w:rFonts w:ascii="Times New Roman" w:hAnsi="Times New Roman" w:cs="Times New Roman"/>
          <w:sz w:val="22"/>
        </w:rPr>
        <w:t xml:space="preserve">        </w:t>
      </w:r>
      <w:r w:rsidR="005C735F" w:rsidRPr="00F36AA0">
        <w:rPr>
          <w:rFonts w:ascii="Times New Roman" w:hAnsi="Times New Roman" w:cs="Times New Roman"/>
          <w:sz w:val="22"/>
        </w:rPr>
        <w:t>・</w:t>
      </w:r>
      <w:r w:rsidR="005C735F" w:rsidRPr="00F36AA0">
        <w:rPr>
          <w:rFonts w:ascii="Times New Roman" w:hAnsi="Times New Roman" w:cs="Times New Roman"/>
          <w:sz w:val="22"/>
        </w:rPr>
        <w:t>A project whose outcome is found to contribute only to a particular group</w:t>
      </w:r>
    </w:p>
    <w:p w14:paraId="71DA165C" w14:textId="77777777" w:rsidR="005C735F" w:rsidRPr="00F36AA0" w:rsidRDefault="0010243A" w:rsidP="0094605B">
      <w:pPr>
        <w:autoSpaceDE w:val="0"/>
        <w:autoSpaceDN w:val="0"/>
        <w:adjustRightInd w:val="0"/>
        <w:snapToGrid w:val="0"/>
        <w:spacing w:line="360" w:lineRule="exact"/>
        <w:rPr>
          <w:rFonts w:ascii="Times New Roman" w:hAnsi="Times New Roman" w:cs="Times New Roman"/>
          <w:sz w:val="22"/>
        </w:rPr>
      </w:pPr>
      <w:r w:rsidRPr="00F36AA0">
        <w:rPr>
          <w:rFonts w:ascii="Times New Roman" w:hAnsi="Times New Roman" w:cs="Times New Roman"/>
          <w:sz w:val="22"/>
        </w:rPr>
        <w:t xml:space="preserve">          </w:t>
      </w:r>
      <w:r w:rsidR="005E62AA" w:rsidRPr="00F36AA0">
        <w:rPr>
          <w:rFonts w:ascii="Times New Roman" w:hAnsi="Times New Roman" w:cs="Times New Roman"/>
          <w:sz w:val="22"/>
        </w:rPr>
        <w:t>・</w:t>
      </w:r>
      <w:r w:rsidR="005C735F" w:rsidRPr="00F36AA0">
        <w:rPr>
          <w:rFonts w:ascii="Times New Roman" w:hAnsi="Times New Roman" w:cs="Times New Roman"/>
          <w:sz w:val="22"/>
        </w:rPr>
        <w:t xml:space="preserve">A project relating to solicitation for capital or fund, debt relief, donation, advertisement, or </w:t>
      </w:r>
    </w:p>
    <w:p w14:paraId="5698CBBF" w14:textId="77777777" w:rsidR="005C735F" w:rsidRPr="00F36AA0" w:rsidRDefault="005C735F" w:rsidP="0094605B">
      <w:pPr>
        <w:autoSpaceDE w:val="0"/>
        <w:autoSpaceDN w:val="0"/>
        <w:adjustRightInd w:val="0"/>
        <w:snapToGrid w:val="0"/>
        <w:spacing w:line="360" w:lineRule="exact"/>
        <w:ind w:leftChars="95" w:left="448" w:hangingChars="113" w:hanging="249"/>
        <w:rPr>
          <w:rFonts w:ascii="Times New Roman" w:hAnsi="Times New Roman" w:cs="Times New Roman"/>
          <w:snapToGrid w:val="0"/>
          <w:sz w:val="22"/>
        </w:rPr>
      </w:pPr>
      <w:r w:rsidRPr="00F36AA0">
        <w:rPr>
          <w:rFonts w:ascii="Times New Roman" w:hAnsi="Times New Roman" w:cs="Times New Roman"/>
          <w:sz w:val="22"/>
        </w:rPr>
        <w:t xml:space="preserve">          the establishment of a new grant or award</w:t>
      </w:r>
    </w:p>
    <w:p w14:paraId="3ECD2FD6" w14:textId="77777777" w:rsidR="005C735F" w:rsidRPr="00F36AA0" w:rsidRDefault="0010243A" w:rsidP="0094605B">
      <w:pPr>
        <w:autoSpaceDE w:val="0"/>
        <w:autoSpaceDN w:val="0"/>
        <w:adjustRightInd w:val="0"/>
        <w:snapToGrid w:val="0"/>
        <w:spacing w:line="360" w:lineRule="exact"/>
        <w:ind w:firstLineChars="100" w:firstLine="220"/>
        <w:rPr>
          <w:rFonts w:ascii="Times New Roman" w:hAnsi="Times New Roman" w:cs="Times New Roman"/>
          <w:snapToGrid w:val="0"/>
          <w:sz w:val="22"/>
        </w:rPr>
      </w:pPr>
      <w:r w:rsidRPr="00F36AA0">
        <w:rPr>
          <w:rFonts w:ascii="Times New Roman" w:hAnsi="Times New Roman" w:cs="Times New Roman"/>
          <w:sz w:val="22"/>
        </w:rPr>
        <w:t xml:space="preserve">        </w:t>
      </w:r>
      <w:r w:rsidR="005C735F" w:rsidRPr="00F36AA0">
        <w:rPr>
          <w:rFonts w:ascii="Times New Roman" w:hAnsi="Times New Roman" w:cs="Times New Roman"/>
          <w:sz w:val="22"/>
        </w:rPr>
        <w:t>・</w:t>
      </w:r>
      <w:r w:rsidR="005C735F" w:rsidRPr="00F36AA0">
        <w:rPr>
          <w:rFonts w:ascii="Times New Roman" w:hAnsi="Times New Roman" w:cs="Times New Roman"/>
          <w:sz w:val="22"/>
        </w:rPr>
        <w:t>A project relating to the designing and construction of a building, a monument, etc.</w:t>
      </w:r>
    </w:p>
    <w:p w14:paraId="60B0E93A" w14:textId="77777777" w:rsidR="005C735F" w:rsidRPr="00F36AA0" w:rsidRDefault="0010243A" w:rsidP="0094605B">
      <w:pPr>
        <w:autoSpaceDE w:val="0"/>
        <w:autoSpaceDN w:val="0"/>
        <w:adjustRightInd w:val="0"/>
        <w:snapToGrid w:val="0"/>
        <w:spacing w:line="360" w:lineRule="exact"/>
        <w:ind w:firstLineChars="100" w:firstLine="220"/>
        <w:rPr>
          <w:rFonts w:ascii="Times New Roman" w:hAnsi="Times New Roman" w:cs="Times New Roman"/>
          <w:snapToGrid w:val="0"/>
          <w:sz w:val="22"/>
        </w:rPr>
      </w:pPr>
      <w:r w:rsidRPr="00F36AA0">
        <w:rPr>
          <w:rFonts w:ascii="Times New Roman" w:hAnsi="Times New Roman" w:cs="Times New Roman"/>
          <w:sz w:val="22"/>
        </w:rPr>
        <w:t xml:space="preserve">        </w:t>
      </w:r>
      <w:r w:rsidR="005C735F" w:rsidRPr="00F36AA0">
        <w:rPr>
          <w:rFonts w:ascii="Times New Roman" w:hAnsi="Times New Roman" w:cs="Times New Roman"/>
          <w:sz w:val="22"/>
        </w:rPr>
        <w:t>・</w:t>
      </w:r>
      <w:r w:rsidR="005C735F" w:rsidRPr="00F36AA0">
        <w:rPr>
          <w:rFonts w:ascii="Times New Roman" w:hAnsi="Times New Roman" w:cs="Times New Roman"/>
          <w:sz w:val="22"/>
        </w:rPr>
        <w:t>A project for the purpose of purchasing facilities, equipment, land, etc.</w:t>
      </w:r>
    </w:p>
    <w:p w14:paraId="7DF030A8" w14:textId="77777777" w:rsidR="005C735F" w:rsidRPr="00F36AA0" w:rsidRDefault="0010243A" w:rsidP="0094605B">
      <w:pPr>
        <w:autoSpaceDE w:val="0"/>
        <w:autoSpaceDN w:val="0"/>
        <w:adjustRightInd w:val="0"/>
        <w:snapToGrid w:val="0"/>
        <w:spacing w:line="360" w:lineRule="exact"/>
        <w:ind w:firstLineChars="100" w:firstLine="220"/>
        <w:rPr>
          <w:rFonts w:ascii="Times New Roman" w:hAnsi="Times New Roman" w:cs="Times New Roman"/>
          <w:snapToGrid w:val="0"/>
          <w:sz w:val="22"/>
        </w:rPr>
      </w:pPr>
      <w:r w:rsidRPr="00F36AA0">
        <w:rPr>
          <w:rFonts w:ascii="Times New Roman" w:hAnsi="Times New Roman" w:cs="Times New Roman"/>
          <w:sz w:val="22"/>
        </w:rPr>
        <w:t xml:space="preserve">        </w:t>
      </w:r>
      <w:r w:rsidR="005C735F" w:rsidRPr="00F36AA0">
        <w:rPr>
          <w:rFonts w:ascii="Times New Roman" w:hAnsi="Times New Roman" w:cs="Times New Roman"/>
          <w:sz w:val="22"/>
        </w:rPr>
        <w:t>・</w:t>
      </w:r>
      <w:r w:rsidR="005C735F" w:rsidRPr="00F36AA0">
        <w:rPr>
          <w:rFonts w:ascii="Times New Roman" w:hAnsi="Times New Roman" w:cs="Times New Roman"/>
          <w:sz w:val="22"/>
        </w:rPr>
        <w:t>A project whose main purpose is Japanese language education or Japanese study</w:t>
      </w:r>
    </w:p>
    <w:p w14:paraId="02878E07" w14:textId="77777777" w:rsidR="005C735F" w:rsidRPr="00F36AA0" w:rsidRDefault="0010243A" w:rsidP="0094605B">
      <w:pPr>
        <w:autoSpaceDE w:val="0"/>
        <w:autoSpaceDN w:val="0"/>
        <w:adjustRightInd w:val="0"/>
        <w:snapToGrid w:val="0"/>
        <w:spacing w:line="360" w:lineRule="exact"/>
        <w:ind w:leftChars="95" w:left="448" w:hangingChars="113" w:hanging="249"/>
        <w:rPr>
          <w:rFonts w:ascii="Times New Roman" w:hAnsi="Times New Roman" w:cs="Times New Roman"/>
          <w:sz w:val="22"/>
        </w:rPr>
      </w:pPr>
      <w:r w:rsidRPr="00F36AA0">
        <w:rPr>
          <w:rFonts w:ascii="Times New Roman" w:hAnsi="Times New Roman" w:cs="Times New Roman"/>
          <w:sz w:val="22"/>
        </w:rPr>
        <w:t xml:space="preserve">        </w:t>
      </w:r>
      <w:r w:rsidR="005C735F" w:rsidRPr="00F36AA0">
        <w:rPr>
          <w:rFonts w:ascii="Times New Roman" w:hAnsi="Times New Roman" w:cs="Times New Roman"/>
          <w:sz w:val="22"/>
        </w:rPr>
        <w:t>・</w:t>
      </w:r>
      <w:r w:rsidR="005C735F" w:rsidRPr="00F36AA0">
        <w:rPr>
          <w:rFonts w:ascii="Times New Roman" w:hAnsi="Times New Roman" w:cs="Times New Roman"/>
          <w:sz w:val="22"/>
        </w:rPr>
        <w:t xml:space="preserve">A project without an element of collaboration or mutual exchange and with a sole purpose </w:t>
      </w:r>
    </w:p>
    <w:p w14:paraId="256052B9" w14:textId="77777777" w:rsidR="005C735F" w:rsidRPr="002D3476" w:rsidRDefault="0010243A" w:rsidP="0094605B">
      <w:pPr>
        <w:autoSpaceDE w:val="0"/>
        <w:autoSpaceDN w:val="0"/>
        <w:adjustRightInd w:val="0"/>
        <w:snapToGrid w:val="0"/>
        <w:spacing w:line="360" w:lineRule="exact"/>
        <w:ind w:leftChars="95" w:left="448" w:hangingChars="113" w:hanging="249"/>
        <w:rPr>
          <w:rFonts w:ascii="Times New Roman" w:hAnsi="Times New Roman" w:cs="Times New Roman"/>
          <w:snapToGrid w:val="0"/>
          <w:sz w:val="22"/>
        </w:rPr>
      </w:pPr>
      <w:r w:rsidRPr="00F36AA0">
        <w:rPr>
          <w:rFonts w:ascii="Times New Roman" w:hAnsi="Times New Roman" w:cs="Times New Roman"/>
          <w:sz w:val="22"/>
        </w:rPr>
        <w:t xml:space="preserve">          </w:t>
      </w:r>
      <w:r w:rsidR="005C735F" w:rsidRPr="00F36AA0">
        <w:rPr>
          <w:rFonts w:ascii="Times New Roman" w:hAnsi="Times New Roman" w:cs="Times New Roman"/>
          <w:sz w:val="22"/>
        </w:rPr>
        <w:t>of introducing Japanese culture</w:t>
      </w:r>
    </w:p>
    <w:p w14:paraId="7B52552D" w14:textId="77777777" w:rsidR="008848A9" w:rsidRPr="002D3476" w:rsidRDefault="008848A9" w:rsidP="0094605B">
      <w:pPr>
        <w:spacing w:line="360" w:lineRule="exact"/>
        <w:rPr>
          <w:rFonts w:ascii="Times New Roman" w:hAnsi="Times New Roman" w:cs="Times New Roman"/>
          <w:sz w:val="22"/>
        </w:rPr>
      </w:pPr>
    </w:p>
    <w:p w14:paraId="209AAB9E" w14:textId="77777777" w:rsidR="00030AA5" w:rsidRPr="002D3476" w:rsidRDefault="0010243A" w:rsidP="0094605B">
      <w:pPr>
        <w:spacing w:line="360" w:lineRule="exact"/>
        <w:rPr>
          <w:rFonts w:ascii="Times New Roman" w:hAnsi="Times New Roman" w:cs="Times New Roman"/>
          <w:sz w:val="22"/>
        </w:rPr>
      </w:pPr>
      <w:r>
        <w:rPr>
          <w:rFonts w:ascii="Times New Roman" w:hAnsi="Times New Roman" w:cs="Times New Roman"/>
          <w:sz w:val="22"/>
        </w:rPr>
        <w:t xml:space="preserve">4. </w:t>
      </w:r>
      <w:r w:rsidR="00845298" w:rsidRPr="002D3476">
        <w:rPr>
          <w:rFonts w:ascii="Times New Roman" w:hAnsi="Times New Roman" w:cs="Times New Roman"/>
          <w:sz w:val="22"/>
        </w:rPr>
        <w:t>Eligibility</w:t>
      </w:r>
      <w:r w:rsidR="00891F00" w:rsidRPr="002D3476">
        <w:rPr>
          <w:rFonts w:ascii="Times New Roman" w:hAnsi="Times New Roman" w:cs="Times New Roman"/>
          <w:sz w:val="22"/>
        </w:rPr>
        <w:t xml:space="preserve"> and Dut</w:t>
      </w:r>
      <w:r w:rsidR="00823664" w:rsidRPr="002D3476">
        <w:rPr>
          <w:rFonts w:ascii="Times New Roman" w:hAnsi="Times New Roman" w:cs="Times New Roman"/>
          <w:sz w:val="22"/>
        </w:rPr>
        <w:t>ies</w:t>
      </w:r>
      <w:r w:rsidR="00891F00" w:rsidRPr="002D3476">
        <w:rPr>
          <w:rFonts w:ascii="Times New Roman" w:hAnsi="Times New Roman" w:cs="Times New Roman"/>
          <w:sz w:val="22"/>
        </w:rPr>
        <w:t xml:space="preserve"> of the Applicant</w:t>
      </w:r>
    </w:p>
    <w:p w14:paraId="68B68112" w14:textId="77777777" w:rsidR="002E3050" w:rsidRPr="002D3476" w:rsidRDefault="0010243A" w:rsidP="0094605B">
      <w:pPr>
        <w:spacing w:line="360" w:lineRule="exact"/>
        <w:rPr>
          <w:rFonts w:ascii="Times New Roman" w:hAnsi="Times New Roman" w:cs="Times New Roman"/>
          <w:sz w:val="22"/>
        </w:rPr>
      </w:pPr>
      <w:r>
        <w:rPr>
          <w:rFonts w:ascii="Times New Roman" w:hAnsi="Times New Roman" w:cs="Times New Roman"/>
          <w:sz w:val="22"/>
        </w:rPr>
        <w:t xml:space="preserve">     </w:t>
      </w:r>
      <w:r w:rsidR="00681FAD" w:rsidRPr="002D3476">
        <w:rPr>
          <w:rFonts w:ascii="Times New Roman" w:hAnsi="Times New Roman" w:cs="Times New Roman"/>
          <w:sz w:val="22"/>
        </w:rPr>
        <w:t xml:space="preserve">4.1 </w:t>
      </w:r>
      <w:r w:rsidR="00815049" w:rsidRPr="002D3476">
        <w:rPr>
          <w:rFonts w:ascii="Times New Roman" w:hAnsi="Times New Roman" w:cs="Times New Roman"/>
          <w:sz w:val="22"/>
        </w:rPr>
        <w:t xml:space="preserve"> </w:t>
      </w:r>
      <w:r w:rsidR="00F05CF0" w:rsidRPr="002D3476">
        <w:rPr>
          <w:rFonts w:ascii="Times New Roman" w:hAnsi="Times New Roman" w:cs="Times New Roman"/>
          <w:sz w:val="22"/>
        </w:rPr>
        <w:t>The a</w:t>
      </w:r>
      <w:r w:rsidR="00553B7E" w:rsidRPr="002D3476">
        <w:rPr>
          <w:rFonts w:ascii="Times New Roman" w:hAnsi="Times New Roman" w:cs="Times New Roman"/>
          <w:sz w:val="22"/>
        </w:rPr>
        <w:t>pplicant must be based i</w:t>
      </w:r>
      <w:r w:rsidR="00001878" w:rsidRPr="002D3476">
        <w:rPr>
          <w:rFonts w:ascii="Times New Roman" w:hAnsi="Times New Roman" w:cs="Times New Roman"/>
          <w:sz w:val="22"/>
        </w:rPr>
        <w:t xml:space="preserve">n </w:t>
      </w:r>
      <w:r w:rsidR="006A78F1">
        <w:rPr>
          <w:rFonts w:ascii="Times New Roman" w:hAnsi="Times New Roman" w:cs="Times New Roman"/>
          <w:sz w:val="22"/>
        </w:rPr>
        <w:t>the Kingdom of Cambodia</w:t>
      </w:r>
      <w:r w:rsidR="0048529E" w:rsidRPr="002D3476">
        <w:rPr>
          <w:rFonts w:ascii="Times New Roman" w:hAnsi="Times New Roman" w:cs="Times New Roman"/>
          <w:sz w:val="22"/>
        </w:rPr>
        <w:t xml:space="preserve">. </w:t>
      </w:r>
    </w:p>
    <w:p w14:paraId="3C8283FA" w14:textId="77777777" w:rsidR="00815049" w:rsidRPr="002D3476" w:rsidRDefault="00681FAD" w:rsidP="0094605B">
      <w:pPr>
        <w:spacing w:line="360" w:lineRule="exact"/>
        <w:rPr>
          <w:rFonts w:ascii="Times New Roman" w:hAnsi="Times New Roman" w:cs="Times New Roman"/>
          <w:sz w:val="22"/>
        </w:rPr>
      </w:pPr>
      <w:r w:rsidRPr="002D3476">
        <w:rPr>
          <w:rFonts w:ascii="Times New Roman" w:hAnsi="Times New Roman" w:cs="Times New Roman"/>
          <w:sz w:val="22"/>
        </w:rPr>
        <w:t xml:space="preserve">    </w:t>
      </w:r>
      <w:r w:rsidR="00815049" w:rsidRPr="002D3476">
        <w:rPr>
          <w:rFonts w:ascii="Times New Roman" w:hAnsi="Times New Roman" w:cs="Times New Roman"/>
          <w:sz w:val="22"/>
        </w:rPr>
        <w:t xml:space="preserve"> </w:t>
      </w:r>
      <w:r w:rsidRPr="002D3476">
        <w:rPr>
          <w:rFonts w:ascii="Times New Roman" w:hAnsi="Times New Roman" w:cs="Times New Roman"/>
          <w:sz w:val="22"/>
        </w:rPr>
        <w:t xml:space="preserve">4.2 </w:t>
      </w:r>
      <w:r w:rsidR="00815049" w:rsidRPr="002D3476">
        <w:rPr>
          <w:rFonts w:ascii="Times New Roman" w:hAnsi="Times New Roman" w:cs="Times New Roman"/>
          <w:sz w:val="22"/>
        </w:rPr>
        <w:t xml:space="preserve"> </w:t>
      </w:r>
      <w:r w:rsidR="00553B7E" w:rsidRPr="002D3476">
        <w:rPr>
          <w:rFonts w:ascii="Times New Roman" w:hAnsi="Times New Roman" w:cs="Times New Roman"/>
          <w:sz w:val="22"/>
        </w:rPr>
        <w:t xml:space="preserve">The applicant must </w:t>
      </w:r>
      <w:r w:rsidR="00044732" w:rsidRPr="002D3476">
        <w:rPr>
          <w:rFonts w:ascii="Times New Roman" w:hAnsi="Times New Roman" w:cs="Times New Roman"/>
          <w:sz w:val="22"/>
          <w:shd w:val="clear" w:color="auto" w:fill="FFFFFF" w:themeFill="background1"/>
        </w:rPr>
        <w:t>be</w:t>
      </w:r>
      <w:r w:rsidR="00044732" w:rsidRPr="002D3476">
        <w:rPr>
          <w:rFonts w:ascii="Times New Roman" w:hAnsi="Times New Roman" w:cs="Times New Roman"/>
          <w:sz w:val="22"/>
        </w:rPr>
        <w:t xml:space="preserve"> </w:t>
      </w:r>
      <w:r w:rsidR="00815049" w:rsidRPr="002D3476">
        <w:rPr>
          <w:rFonts w:ascii="Times New Roman" w:hAnsi="Times New Roman" w:cs="Times New Roman"/>
          <w:sz w:val="22"/>
        </w:rPr>
        <w:t xml:space="preserve">an organization </w:t>
      </w:r>
      <w:ins w:id="46" w:author="Dell04" w:date="2017-04-27T16:29:00Z">
        <w:r w:rsidR="00674B32">
          <w:rPr>
            <w:rFonts w:ascii="Times New Roman" w:hAnsi="Times New Roman" w:cs="Times New Roman"/>
            <w:sz w:val="22"/>
          </w:rPr>
          <w:t xml:space="preserve">with the </w:t>
        </w:r>
      </w:ins>
      <w:ins w:id="47" w:author="Dell04" w:date="2017-04-27T16:28:00Z">
        <w:r w:rsidR="00674B32">
          <w:rPr>
            <w:rFonts w:ascii="Times New Roman" w:hAnsi="Times New Roman" w:cs="Times New Roman"/>
            <w:sz w:val="22"/>
            <w:lang w:val="en-US"/>
          </w:rPr>
          <w:t>base</w:t>
        </w:r>
      </w:ins>
      <w:ins w:id="48" w:author="Dell04" w:date="2017-04-27T16:30:00Z">
        <w:r w:rsidR="00674B32">
          <w:rPr>
            <w:rFonts w:ascii="Times New Roman" w:hAnsi="Times New Roman" w:cs="Times New Roman"/>
            <w:sz w:val="22"/>
            <w:lang w:val="en-US"/>
          </w:rPr>
          <w:t xml:space="preserve"> of operation </w:t>
        </w:r>
      </w:ins>
      <w:del w:id="49" w:author="Dell04" w:date="2017-04-27T16:28:00Z">
        <w:r w:rsidR="00815049" w:rsidRPr="002D3476" w:rsidDel="00674B32">
          <w:rPr>
            <w:rFonts w:ascii="Times New Roman" w:hAnsi="Times New Roman" w:cs="Times New Roman"/>
            <w:sz w:val="22"/>
          </w:rPr>
          <w:delText>that ha</w:delText>
        </w:r>
        <w:r w:rsidR="006A78F1" w:rsidDel="00674B32">
          <w:rPr>
            <w:rFonts w:ascii="Times New Roman" w:hAnsi="Times New Roman" w:cs="Times New Roman"/>
            <w:sz w:val="22"/>
          </w:rPr>
          <w:delText>s</w:delText>
        </w:r>
        <w:commentRangeStart w:id="50"/>
        <w:commentRangeStart w:id="51"/>
        <w:r w:rsidR="006A78F1" w:rsidDel="00674B32">
          <w:rPr>
            <w:rFonts w:ascii="Times New Roman" w:hAnsi="Times New Roman" w:cs="Times New Roman"/>
            <w:sz w:val="22"/>
          </w:rPr>
          <w:delText xml:space="preserve"> registered status</w:delText>
        </w:r>
      </w:del>
      <w:r w:rsidR="006A78F1">
        <w:rPr>
          <w:rFonts w:ascii="Times New Roman" w:hAnsi="Times New Roman" w:cs="Times New Roman"/>
          <w:sz w:val="22"/>
        </w:rPr>
        <w:t xml:space="preserve"> in the Kingdom of Cambodia</w:t>
      </w:r>
      <w:commentRangeEnd w:id="50"/>
      <w:r w:rsidR="00343A49">
        <w:rPr>
          <w:rStyle w:val="CommentReference"/>
        </w:rPr>
        <w:commentReference w:id="50"/>
      </w:r>
      <w:commentRangeEnd w:id="51"/>
      <w:r w:rsidR="00674B32">
        <w:rPr>
          <w:rStyle w:val="CommentReference"/>
        </w:rPr>
        <w:commentReference w:id="51"/>
      </w:r>
      <w:ins w:id="52" w:author="Dell04" w:date="2017-04-27T16:31:00Z">
        <w:r w:rsidR="00674B32">
          <w:rPr>
            <w:rFonts w:ascii="Times New Roman" w:hAnsi="Times New Roman" w:cs="Times New Roman"/>
            <w:sz w:val="22"/>
          </w:rPr>
          <w:t xml:space="preserve"> with the permanent staff</w:t>
        </w:r>
      </w:ins>
      <w:r w:rsidR="00815049" w:rsidRPr="002D3476">
        <w:rPr>
          <w:rFonts w:ascii="Times New Roman" w:hAnsi="Times New Roman" w:cs="Times New Roman"/>
          <w:sz w:val="22"/>
        </w:rPr>
        <w:t xml:space="preserve"> and has</w:t>
      </w:r>
    </w:p>
    <w:p w14:paraId="760DF1FF" w14:textId="77777777" w:rsidR="009115E2" w:rsidRPr="002D3476" w:rsidRDefault="00815049" w:rsidP="0094605B">
      <w:pPr>
        <w:spacing w:line="360" w:lineRule="exact"/>
        <w:rPr>
          <w:rFonts w:ascii="Times New Roman" w:hAnsi="Times New Roman" w:cs="Times New Roman"/>
          <w:sz w:val="22"/>
        </w:rPr>
      </w:pPr>
      <w:r w:rsidRPr="002D3476">
        <w:rPr>
          <w:rFonts w:ascii="Times New Roman" w:hAnsi="Times New Roman" w:cs="Times New Roman"/>
          <w:sz w:val="22"/>
        </w:rPr>
        <w:t xml:space="preserve">          sufficient </w:t>
      </w:r>
      <w:r w:rsidR="000B61D0" w:rsidRPr="002D3476">
        <w:rPr>
          <w:rFonts w:ascii="Times New Roman" w:hAnsi="Times New Roman" w:cs="Times New Roman"/>
          <w:sz w:val="22"/>
        </w:rPr>
        <w:t xml:space="preserve">experiences and </w:t>
      </w:r>
      <w:r w:rsidRPr="002D3476">
        <w:rPr>
          <w:rFonts w:ascii="Times New Roman" w:hAnsi="Times New Roman" w:cs="Times New Roman"/>
          <w:sz w:val="22"/>
        </w:rPr>
        <w:t xml:space="preserve">achievements in the field of </w:t>
      </w:r>
      <w:r w:rsidR="009115E2" w:rsidRPr="002D3476">
        <w:rPr>
          <w:rFonts w:ascii="Times New Roman" w:hAnsi="Times New Roman" w:cs="Times New Roman"/>
          <w:sz w:val="22"/>
        </w:rPr>
        <w:t xml:space="preserve">the </w:t>
      </w:r>
      <w:r w:rsidR="001C18F8" w:rsidRPr="002D3476">
        <w:rPr>
          <w:rFonts w:ascii="Times New Roman" w:hAnsi="Times New Roman" w:cs="Times New Roman"/>
          <w:sz w:val="22"/>
        </w:rPr>
        <w:t xml:space="preserve">project.  </w:t>
      </w:r>
    </w:p>
    <w:p w14:paraId="1009BE39" w14:textId="77777777" w:rsidR="009115E2" w:rsidRPr="003A4AD4" w:rsidRDefault="009115E2" w:rsidP="0094605B">
      <w:pPr>
        <w:spacing w:line="360" w:lineRule="exact"/>
        <w:rPr>
          <w:rFonts w:ascii="Times New Roman" w:hAnsi="Times New Roman" w:cs="Times New Roman"/>
          <w:sz w:val="22"/>
          <w:highlight w:val="yellow"/>
        </w:rPr>
      </w:pPr>
      <w:r w:rsidRPr="002D3476">
        <w:rPr>
          <w:rFonts w:ascii="Times New Roman" w:hAnsi="Times New Roman" w:cs="Times New Roman"/>
          <w:sz w:val="22"/>
        </w:rPr>
        <w:t xml:space="preserve">          </w:t>
      </w:r>
      <w:r w:rsidR="00823664" w:rsidRPr="003A4AD4">
        <w:rPr>
          <w:rFonts w:ascii="Times New Roman" w:hAnsi="Times New Roman" w:cs="Times New Roman"/>
          <w:sz w:val="22"/>
          <w:highlight w:val="yellow"/>
        </w:rPr>
        <w:t>Eligible</w:t>
      </w:r>
      <w:r w:rsidR="001C18F8" w:rsidRPr="003A4AD4">
        <w:rPr>
          <w:rFonts w:ascii="Times New Roman" w:hAnsi="Times New Roman" w:cs="Times New Roman"/>
          <w:sz w:val="22"/>
          <w:highlight w:val="yellow"/>
        </w:rPr>
        <w:t xml:space="preserve"> </w:t>
      </w:r>
      <w:r w:rsidR="00553B7E" w:rsidRPr="003A4AD4">
        <w:rPr>
          <w:rFonts w:ascii="Times New Roman" w:hAnsi="Times New Roman" w:cs="Times New Roman"/>
          <w:sz w:val="22"/>
          <w:highlight w:val="yellow"/>
        </w:rPr>
        <w:t>organization</w:t>
      </w:r>
      <w:r w:rsidR="00823664" w:rsidRPr="003A4AD4">
        <w:rPr>
          <w:rFonts w:ascii="Times New Roman" w:hAnsi="Times New Roman" w:cs="Times New Roman"/>
          <w:sz w:val="22"/>
          <w:highlight w:val="yellow"/>
        </w:rPr>
        <w:t>s</w:t>
      </w:r>
      <w:r w:rsidR="000B61D0" w:rsidRPr="003A4AD4">
        <w:rPr>
          <w:rFonts w:ascii="Times New Roman" w:hAnsi="Times New Roman" w:cs="Times New Roman"/>
          <w:sz w:val="22"/>
          <w:highlight w:val="yellow"/>
        </w:rPr>
        <w:t xml:space="preserve"> </w:t>
      </w:r>
      <w:r w:rsidR="001C27F0" w:rsidRPr="003A4AD4">
        <w:rPr>
          <w:rFonts w:ascii="Times New Roman" w:hAnsi="Times New Roman" w:cs="Times New Roman"/>
          <w:sz w:val="22"/>
          <w:highlight w:val="yellow"/>
        </w:rPr>
        <w:t>include</w:t>
      </w:r>
      <w:r w:rsidR="00553B7E" w:rsidRPr="003A4AD4">
        <w:rPr>
          <w:rFonts w:ascii="Times New Roman" w:hAnsi="Times New Roman" w:cs="Times New Roman"/>
          <w:sz w:val="22"/>
          <w:highlight w:val="yellow"/>
        </w:rPr>
        <w:t xml:space="preserve"> </w:t>
      </w:r>
      <w:r w:rsidR="00815049" w:rsidRPr="003A4AD4">
        <w:rPr>
          <w:rFonts w:ascii="Times New Roman" w:hAnsi="Times New Roman" w:cs="Times New Roman"/>
          <w:sz w:val="22"/>
          <w:highlight w:val="yellow"/>
        </w:rPr>
        <w:t xml:space="preserve">schools, </w:t>
      </w:r>
      <w:r w:rsidR="00553B7E" w:rsidRPr="003A4AD4">
        <w:rPr>
          <w:rFonts w:ascii="Times New Roman" w:hAnsi="Times New Roman" w:cs="Times New Roman"/>
          <w:sz w:val="22"/>
          <w:highlight w:val="yellow"/>
        </w:rPr>
        <w:t>academic institutions, research institutes, li</w:t>
      </w:r>
      <w:r w:rsidR="00845298" w:rsidRPr="003A4AD4">
        <w:rPr>
          <w:rFonts w:ascii="Times New Roman" w:hAnsi="Times New Roman" w:cs="Times New Roman"/>
          <w:sz w:val="22"/>
          <w:highlight w:val="yellow"/>
        </w:rPr>
        <w:t xml:space="preserve">braries, </w:t>
      </w:r>
    </w:p>
    <w:p w14:paraId="60D34A7A" w14:textId="77777777" w:rsidR="009115E2" w:rsidRPr="002D3476" w:rsidRDefault="009115E2" w:rsidP="0094605B">
      <w:pPr>
        <w:spacing w:line="360" w:lineRule="exact"/>
        <w:rPr>
          <w:rFonts w:ascii="Times New Roman" w:hAnsi="Times New Roman" w:cs="Times New Roman"/>
          <w:b/>
          <w:sz w:val="22"/>
        </w:rPr>
      </w:pPr>
      <w:r w:rsidRPr="003A4AD4">
        <w:rPr>
          <w:rFonts w:ascii="Times New Roman" w:hAnsi="Times New Roman" w:cs="Times New Roman"/>
          <w:sz w:val="22"/>
          <w:highlight w:val="yellow"/>
        </w:rPr>
        <w:t xml:space="preserve">          </w:t>
      </w:r>
      <w:r w:rsidR="00104A11" w:rsidRPr="003A4AD4">
        <w:rPr>
          <w:rFonts w:ascii="Times New Roman" w:hAnsi="Times New Roman" w:cs="Times New Roman"/>
          <w:sz w:val="22"/>
          <w:highlight w:val="yellow"/>
        </w:rPr>
        <w:t>galleries</w:t>
      </w:r>
      <w:r w:rsidRPr="003A4AD4">
        <w:rPr>
          <w:rFonts w:ascii="Times New Roman" w:hAnsi="Times New Roman" w:cs="Times New Roman"/>
          <w:sz w:val="22"/>
          <w:highlight w:val="yellow"/>
        </w:rPr>
        <w:t xml:space="preserve">, </w:t>
      </w:r>
      <w:r w:rsidR="00762949" w:rsidRPr="003A4AD4">
        <w:rPr>
          <w:rFonts w:ascii="Times New Roman" w:hAnsi="Times New Roman" w:cs="Times New Roman"/>
          <w:sz w:val="22"/>
          <w:highlight w:val="yellow"/>
        </w:rPr>
        <w:t xml:space="preserve">museums, </w:t>
      </w:r>
      <w:r w:rsidR="001C27F0" w:rsidRPr="003A4AD4">
        <w:rPr>
          <w:rFonts w:ascii="Times New Roman" w:hAnsi="Times New Roman" w:cs="Times New Roman"/>
          <w:sz w:val="22"/>
          <w:highlight w:val="yellow"/>
        </w:rPr>
        <w:t>arts and c</w:t>
      </w:r>
      <w:r w:rsidR="00815049" w:rsidRPr="003A4AD4">
        <w:rPr>
          <w:rFonts w:ascii="Times New Roman" w:hAnsi="Times New Roman" w:cs="Times New Roman"/>
          <w:sz w:val="22"/>
          <w:highlight w:val="yellow"/>
        </w:rPr>
        <w:t xml:space="preserve">ulture </w:t>
      </w:r>
      <w:r w:rsidR="00845298" w:rsidRPr="003A4AD4">
        <w:rPr>
          <w:rFonts w:ascii="Times New Roman" w:hAnsi="Times New Roman" w:cs="Times New Roman"/>
          <w:sz w:val="22"/>
          <w:highlight w:val="yellow"/>
        </w:rPr>
        <w:t>organizations</w:t>
      </w:r>
      <w:r w:rsidR="00815049" w:rsidRPr="003A4AD4">
        <w:rPr>
          <w:rFonts w:ascii="Times New Roman" w:hAnsi="Times New Roman" w:cs="Times New Roman"/>
          <w:sz w:val="22"/>
          <w:highlight w:val="yellow"/>
        </w:rPr>
        <w:t>, NGOs, etc.</w:t>
      </w:r>
      <w:r w:rsidR="00815049" w:rsidRPr="002D3476">
        <w:rPr>
          <w:rFonts w:ascii="Times New Roman" w:hAnsi="Times New Roman" w:cs="Times New Roman"/>
          <w:sz w:val="22"/>
        </w:rPr>
        <w:t xml:space="preserve"> </w:t>
      </w:r>
      <w:del w:id="53" w:author="The Japan Foundation" w:date="2017-04-11T17:41:00Z">
        <w:r w:rsidR="00815049" w:rsidRPr="002D3476" w:rsidDel="00343A49">
          <w:rPr>
            <w:rFonts w:ascii="Times New Roman" w:hAnsi="Times New Roman" w:cs="Times New Roman"/>
            <w:sz w:val="22"/>
          </w:rPr>
          <w:delText xml:space="preserve"> </w:delText>
        </w:r>
      </w:del>
      <w:r w:rsidR="001C27F0" w:rsidRPr="002D3476">
        <w:rPr>
          <w:rFonts w:ascii="Times New Roman" w:hAnsi="Times New Roman" w:cs="Times New Roman"/>
          <w:b/>
          <w:sz w:val="22"/>
        </w:rPr>
        <w:t>Grants</w:t>
      </w:r>
      <w:r w:rsidR="008D373F" w:rsidRPr="002D3476">
        <w:rPr>
          <w:rFonts w:ascii="Times New Roman" w:hAnsi="Times New Roman" w:cs="Times New Roman"/>
          <w:b/>
          <w:sz w:val="22"/>
        </w:rPr>
        <w:t xml:space="preserve"> will NOT be given</w:t>
      </w:r>
    </w:p>
    <w:p w14:paraId="24DD05E2" w14:textId="77777777" w:rsidR="002E3050" w:rsidRPr="002D3476" w:rsidRDefault="009115E2" w:rsidP="0094605B">
      <w:pPr>
        <w:spacing w:line="360" w:lineRule="exact"/>
        <w:rPr>
          <w:rFonts w:ascii="Times New Roman" w:hAnsi="Times New Roman" w:cs="Times New Roman"/>
          <w:b/>
          <w:sz w:val="22"/>
        </w:rPr>
      </w:pPr>
      <w:r w:rsidRPr="002D3476">
        <w:rPr>
          <w:rFonts w:ascii="Times New Roman" w:hAnsi="Times New Roman" w:cs="Times New Roman"/>
          <w:b/>
          <w:sz w:val="22"/>
        </w:rPr>
        <w:t xml:space="preserve">         </w:t>
      </w:r>
      <w:r w:rsidR="008D373F" w:rsidRPr="002D3476">
        <w:rPr>
          <w:rFonts w:ascii="Times New Roman" w:hAnsi="Times New Roman" w:cs="Times New Roman"/>
          <w:b/>
          <w:sz w:val="22"/>
        </w:rPr>
        <w:t xml:space="preserve"> to individuals.</w:t>
      </w:r>
    </w:p>
    <w:p w14:paraId="4E378797" w14:textId="77777777" w:rsidR="00E079BE" w:rsidRPr="002D3476" w:rsidRDefault="00815049" w:rsidP="0094605B">
      <w:pPr>
        <w:spacing w:line="360" w:lineRule="exact"/>
        <w:rPr>
          <w:rFonts w:ascii="Times New Roman" w:hAnsi="Times New Roman" w:cs="Times New Roman"/>
          <w:sz w:val="22"/>
        </w:rPr>
      </w:pPr>
      <w:r w:rsidRPr="002D3476">
        <w:rPr>
          <w:rFonts w:ascii="Times New Roman" w:hAnsi="Times New Roman" w:cs="Times New Roman"/>
          <w:sz w:val="22"/>
        </w:rPr>
        <w:t xml:space="preserve">     4.3  </w:t>
      </w:r>
      <w:r w:rsidR="008D373F" w:rsidRPr="002D3476">
        <w:rPr>
          <w:rFonts w:ascii="Times New Roman" w:hAnsi="Times New Roman" w:cs="Times New Roman"/>
          <w:sz w:val="22"/>
        </w:rPr>
        <w:t xml:space="preserve">The project proposed for the grant must be not-for-profit oriented. </w:t>
      </w:r>
    </w:p>
    <w:p w14:paraId="4359998D" w14:textId="77777777" w:rsidR="00815049" w:rsidRPr="002D3476" w:rsidRDefault="00815049" w:rsidP="0094605B">
      <w:pPr>
        <w:spacing w:line="360" w:lineRule="exact"/>
        <w:rPr>
          <w:rFonts w:ascii="Times New Roman" w:hAnsi="Times New Roman" w:cs="Times New Roman"/>
          <w:sz w:val="22"/>
        </w:rPr>
      </w:pPr>
      <w:r w:rsidRPr="002D3476">
        <w:rPr>
          <w:rFonts w:ascii="Times New Roman" w:hAnsi="Times New Roman" w:cs="Times New Roman"/>
          <w:sz w:val="22"/>
        </w:rPr>
        <w:t xml:space="preserve">     4.4  </w:t>
      </w:r>
      <w:r w:rsidR="00F05CF0" w:rsidRPr="002D3476">
        <w:rPr>
          <w:rFonts w:ascii="Times New Roman" w:hAnsi="Times New Roman" w:cs="Times New Roman"/>
          <w:sz w:val="22"/>
        </w:rPr>
        <w:t xml:space="preserve">The applicant must </w:t>
      </w:r>
      <w:r w:rsidR="00AC6482" w:rsidRPr="002D3476">
        <w:rPr>
          <w:rFonts w:ascii="Times New Roman" w:hAnsi="Times New Roman" w:cs="Times New Roman"/>
          <w:sz w:val="22"/>
        </w:rPr>
        <w:t>run the project with full respect to local laws and regulations, as well as</w:t>
      </w:r>
    </w:p>
    <w:p w14:paraId="5F648D10" w14:textId="77777777" w:rsidR="00815049" w:rsidRPr="002D3476" w:rsidRDefault="00815049" w:rsidP="0094605B">
      <w:pPr>
        <w:spacing w:line="360" w:lineRule="exact"/>
        <w:rPr>
          <w:rFonts w:ascii="Times New Roman" w:hAnsi="Times New Roman" w:cs="Times New Roman"/>
          <w:sz w:val="22"/>
        </w:rPr>
      </w:pPr>
      <w:r w:rsidRPr="002D3476">
        <w:rPr>
          <w:rFonts w:ascii="Times New Roman" w:hAnsi="Times New Roman" w:cs="Times New Roman"/>
          <w:sz w:val="22"/>
        </w:rPr>
        <w:t xml:space="preserve">          </w:t>
      </w:r>
      <w:r w:rsidR="00AC6482" w:rsidRPr="002D3476">
        <w:rPr>
          <w:rFonts w:ascii="Times New Roman" w:hAnsi="Times New Roman" w:cs="Times New Roman"/>
          <w:sz w:val="22"/>
        </w:rPr>
        <w:t xml:space="preserve">to </w:t>
      </w:r>
      <w:r w:rsidR="00067092" w:rsidRPr="002D3476">
        <w:rPr>
          <w:rFonts w:ascii="Times New Roman" w:hAnsi="Times New Roman" w:cs="Times New Roman"/>
          <w:sz w:val="22"/>
        </w:rPr>
        <w:t>fulfil</w:t>
      </w:r>
      <w:r w:rsidR="00AC6482" w:rsidRPr="002D3476">
        <w:rPr>
          <w:rFonts w:ascii="Times New Roman" w:hAnsi="Times New Roman" w:cs="Times New Roman"/>
          <w:sz w:val="22"/>
        </w:rPr>
        <w:t xml:space="preserve"> the responsibility </w:t>
      </w:r>
      <w:r w:rsidR="00823664" w:rsidRPr="002D3476">
        <w:rPr>
          <w:rFonts w:ascii="Times New Roman" w:hAnsi="Times New Roman" w:cs="Times New Roman"/>
          <w:sz w:val="22"/>
        </w:rPr>
        <w:t xml:space="preserve">that comes from </w:t>
      </w:r>
      <w:r w:rsidR="00AC6482" w:rsidRPr="002D3476">
        <w:rPr>
          <w:rFonts w:ascii="Times New Roman" w:hAnsi="Times New Roman" w:cs="Times New Roman"/>
          <w:sz w:val="22"/>
        </w:rPr>
        <w:t>receiving support from governmental funding</w:t>
      </w:r>
      <w:r w:rsidRPr="002D3476">
        <w:rPr>
          <w:rFonts w:ascii="Times New Roman" w:hAnsi="Times New Roman" w:cs="Times New Roman"/>
          <w:sz w:val="22"/>
        </w:rPr>
        <w:t xml:space="preserve">. </w:t>
      </w:r>
    </w:p>
    <w:p w14:paraId="2F848CA9" w14:textId="77777777" w:rsidR="002E3050" w:rsidRPr="002D3476" w:rsidRDefault="00815049" w:rsidP="0094605B">
      <w:pPr>
        <w:spacing w:line="360" w:lineRule="exact"/>
        <w:rPr>
          <w:rFonts w:ascii="Times New Roman" w:hAnsi="Times New Roman" w:cs="Times New Roman"/>
          <w:sz w:val="22"/>
        </w:rPr>
      </w:pPr>
      <w:r w:rsidRPr="002D3476">
        <w:rPr>
          <w:rFonts w:ascii="Times New Roman" w:hAnsi="Times New Roman" w:cs="Times New Roman"/>
          <w:sz w:val="22"/>
        </w:rPr>
        <w:t xml:space="preserve">          </w:t>
      </w:r>
      <w:r w:rsidR="00891F00" w:rsidRPr="002D3476">
        <w:rPr>
          <w:rFonts w:ascii="Times New Roman" w:hAnsi="Times New Roman" w:cs="Times New Roman"/>
          <w:sz w:val="22"/>
        </w:rPr>
        <w:t xml:space="preserve">It </w:t>
      </w:r>
      <w:r w:rsidR="00823664" w:rsidRPr="002D3476">
        <w:rPr>
          <w:rFonts w:ascii="Times New Roman" w:hAnsi="Times New Roman" w:cs="Times New Roman"/>
          <w:sz w:val="22"/>
        </w:rPr>
        <w:t>is the</w:t>
      </w:r>
      <w:r w:rsidRPr="002D3476">
        <w:rPr>
          <w:rFonts w:ascii="Times New Roman" w:hAnsi="Times New Roman" w:cs="Times New Roman"/>
          <w:sz w:val="22"/>
        </w:rPr>
        <w:t xml:space="preserve"> </w:t>
      </w:r>
      <w:r w:rsidR="00891F00" w:rsidRPr="002D3476">
        <w:rPr>
          <w:rFonts w:ascii="Times New Roman" w:hAnsi="Times New Roman" w:cs="Times New Roman"/>
          <w:sz w:val="22"/>
        </w:rPr>
        <w:t>applicant’s duty to co</w:t>
      </w:r>
      <w:r w:rsidR="00823664" w:rsidRPr="002D3476">
        <w:rPr>
          <w:rFonts w:ascii="Times New Roman" w:hAnsi="Times New Roman" w:cs="Times New Roman"/>
          <w:sz w:val="22"/>
        </w:rPr>
        <w:t>nduct</w:t>
      </w:r>
      <w:r w:rsidR="00891F00" w:rsidRPr="002D3476">
        <w:rPr>
          <w:rFonts w:ascii="Times New Roman" w:hAnsi="Times New Roman" w:cs="Times New Roman"/>
          <w:sz w:val="22"/>
        </w:rPr>
        <w:t xml:space="preserve"> </w:t>
      </w:r>
      <w:r w:rsidR="00F05CF0" w:rsidRPr="002D3476">
        <w:rPr>
          <w:rFonts w:ascii="Times New Roman" w:hAnsi="Times New Roman" w:cs="Times New Roman"/>
          <w:sz w:val="22"/>
        </w:rPr>
        <w:t xml:space="preserve">a </w:t>
      </w:r>
      <w:r w:rsidR="00891F00" w:rsidRPr="002D3476">
        <w:rPr>
          <w:rFonts w:ascii="Times New Roman" w:hAnsi="Times New Roman" w:cs="Times New Roman"/>
          <w:sz w:val="22"/>
        </w:rPr>
        <w:t>clear</w:t>
      </w:r>
      <w:r w:rsidR="00AC6482" w:rsidRPr="002D3476">
        <w:rPr>
          <w:rFonts w:ascii="Times New Roman" w:hAnsi="Times New Roman" w:cs="Times New Roman"/>
          <w:sz w:val="22"/>
        </w:rPr>
        <w:t xml:space="preserve"> accounting, publicity and reporting. </w:t>
      </w:r>
    </w:p>
    <w:p w14:paraId="0B14EDD0" w14:textId="77777777" w:rsidR="001C18F8" w:rsidRPr="002D3476" w:rsidRDefault="001C18F8" w:rsidP="0094605B">
      <w:pPr>
        <w:spacing w:line="360" w:lineRule="exact"/>
        <w:ind w:left="567"/>
        <w:rPr>
          <w:rFonts w:ascii="Times New Roman" w:hAnsi="Times New Roman" w:cs="Times New Roman"/>
          <w:sz w:val="22"/>
        </w:rPr>
      </w:pPr>
      <w:r w:rsidRPr="002D3476">
        <w:rPr>
          <w:rFonts w:ascii="Times New Roman" w:hAnsi="Times New Roman" w:cs="Times New Roman"/>
          <w:sz w:val="22"/>
        </w:rPr>
        <w:t xml:space="preserve">4.5  </w:t>
      </w:r>
      <w:r w:rsidR="00001878" w:rsidRPr="002D3476">
        <w:rPr>
          <w:rFonts w:ascii="Times New Roman" w:hAnsi="Times New Roman" w:cs="Times New Roman"/>
          <w:sz w:val="22"/>
        </w:rPr>
        <w:t xml:space="preserve">The grant will </w:t>
      </w:r>
      <w:r w:rsidR="00001878" w:rsidRPr="002D3476">
        <w:rPr>
          <w:rFonts w:ascii="Times New Roman" w:hAnsi="Times New Roman" w:cs="Times New Roman"/>
          <w:b/>
          <w:sz w:val="22"/>
        </w:rPr>
        <w:t>only cover partial cost</w:t>
      </w:r>
      <w:r w:rsidR="00823664" w:rsidRPr="002D3476">
        <w:rPr>
          <w:rFonts w:ascii="Times New Roman" w:hAnsi="Times New Roman" w:cs="Times New Roman"/>
          <w:b/>
          <w:sz w:val="22"/>
        </w:rPr>
        <w:t>s</w:t>
      </w:r>
      <w:r w:rsidR="00001878" w:rsidRPr="002D3476">
        <w:rPr>
          <w:rFonts w:ascii="Times New Roman" w:hAnsi="Times New Roman" w:cs="Times New Roman"/>
          <w:sz w:val="22"/>
        </w:rPr>
        <w:t xml:space="preserve"> of the project: the grant will NOT cover 100% of the</w:t>
      </w:r>
    </w:p>
    <w:p w14:paraId="3CF403CD" w14:textId="77777777" w:rsidR="001C18F8" w:rsidRPr="002D3476" w:rsidRDefault="00001878" w:rsidP="0094605B">
      <w:pPr>
        <w:spacing w:line="360" w:lineRule="exact"/>
        <w:ind w:left="567"/>
        <w:rPr>
          <w:rFonts w:ascii="Times New Roman" w:hAnsi="Times New Roman" w:cs="Times New Roman"/>
          <w:b/>
          <w:sz w:val="22"/>
        </w:rPr>
      </w:pPr>
      <w:r w:rsidRPr="002D3476">
        <w:rPr>
          <w:rFonts w:ascii="Times New Roman" w:hAnsi="Times New Roman" w:cs="Times New Roman"/>
          <w:sz w:val="22"/>
        </w:rPr>
        <w:t xml:space="preserve"> </w:t>
      </w:r>
      <w:r w:rsidR="001C18F8" w:rsidRPr="002D3476">
        <w:rPr>
          <w:rFonts w:ascii="Times New Roman" w:hAnsi="Times New Roman" w:cs="Times New Roman"/>
          <w:sz w:val="22"/>
        </w:rPr>
        <w:t xml:space="preserve">    </w:t>
      </w:r>
      <w:r w:rsidRPr="002D3476">
        <w:rPr>
          <w:rFonts w:ascii="Times New Roman" w:hAnsi="Times New Roman" w:cs="Times New Roman"/>
          <w:sz w:val="22"/>
        </w:rPr>
        <w:t xml:space="preserve">cost. Projects must be based on </w:t>
      </w:r>
      <w:r w:rsidRPr="002D3476">
        <w:rPr>
          <w:rFonts w:ascii="Times New Roman" w:hAnsi="Times New Roman" w:cs="Times New Roman"/>
          <w:b/>
          <w:sz w:val="22"/>
        </w:rPr>
        <w:t>cost sharing</w:t>
      </w:r>
      <w:r w:rsidRPr="002D3476">
        <w:rPr>
          <w:rFonts w:ascii="Times New Roman" w:hAnsi="Times New Roman" w:cs="Times New Roman"/>
          <w:sz w:val="22"/>
        </w:rPr>
        <w:t xml:space="preserve">, and </w:t>
      </w:r>
      <w:r w:rsidR="00F05CF0" w:rsidRPr="002D3476">
        <w:rPr>
          <w:rFonts w:ascii="Times New Roman" w:hAnsi="Times New Roman" w:cs="Times New Roman"/>
          <w:sz w:val="22"/>
        </w:rPr>
        <w:t>the applicant</w:t>
      </w:r>
      <w:r w:rsidR="00823664" w:rsidRPr="002D3476">
        <w:rPr>
          <w:rFonts w:ascii="Times New Roman" w:hAnsi="Times New Roman" w:cs="Times New Roman"/>
          <w:sz w:val="22"/>
        </w:rPr>
        <w:t xml:space="preserve"> </w:t>
      </w:r>
      <w:r w:rsidR="00F05CF0" w:rsidRPr="002D3476">
        <w:rPr>
          <w:rFonts w:ascii="Times New Roman" w:hAnsi="Times New Roman" w:cs="Times New Roman"/>
          <w:sz w:val="22"/>
        </w:rPr>
        <w:t>is</w:t>
      </w:r>
      <w:r w:rsidRPr="002D3476">
        <w:rPr>
          <w:rFonts w:ascii="Times New Roman" w:hAnsi="Times New Roman" w:cs="Times New Roman"/>
          <w:sz w:val="22"/>
        </w:rPr>
        <w:t xml:space="preserve"> encouraged to </w:t>
      </w:r>
      <w:r w:rsidRPr="002D3476">
        <w:rPr>
          <w:rFonts w:ascii="Times New Roman" w:hAnsi="Times New Roman" w:cs="Times New Roman"/>
          <w:b/>
          <w:sz w:val="22"/>
        </w:rPr>
        <w:t xml:space="preserve">find other </w:t>
      </w:r>
    </w:p>
    <w:p w14:paraId="7842B4FF" w14:textId="77777777" w:rsidR="001C18F8" w:rsidRPr="002D3476" w:rsidRDefault="001C18F8" w:rsidP="0094605B">
      <w:pPr>
        <w:spacing w:line="360" w:lineRule="exact"/>
        <w:ind w:left="567"/>
        <w:rPr>
          <w:rFonts w:ascii="Times New Roman" w:hAnsi="Times New Roman" w:cs="Times New Roman"/>
          <w:sz w:val="22"/>
        </w:rPr>
      </w:pPr>
      <w:r w:rsidRPr="002D3476">
        <w:rPr>
          <w:rFonts w:ascii="Times New Roman" w:hAnsi="Times New Roman" w:cs="Times New Roman"/>
          <w:b/>
          <w:sz w:val="22"/>
        </w:rPr>
        <w:t xml:space="preserve">     </w:t>
      </w:r>
      <w:r w:rsidR="00001878" w:rsidRPr="002D3476">
        <w:rPr>
          <w:rFonts w:ascii="Times New Roman" w:hAnsi="Times New Roman" w:cs="Times New Roman"/>
          <w:b/>
          <w:sz w:val="22"/>
        </w:rPr>
        <w:t xml:space="preserve">resources </w:t>
      </w:r>
      <w:r w:rsidR="001C27F0" w:rsidRPr="002D3476">
        <w:rPr>
          <w:rFonts w:ascii="Times New Roman" w:hAnsi="Times New Roman" w:cs="Times New Roman"/>
          <w:sz w:val="22"/>
        </w:rPr>
        <w:t>along</w:t>
      </w:r>
      <w:r w:rsidR="00001878" w:rsidRPr="002D3476">
        <w:rPr>
          <w:rFonts w:ascii="Times New Roman" w:hAnsi="Times New Roman" w:cs="Times New Roman"/>
          <w:sz w:val="22"/>
        </w:rPr>
        <w:t xml:space="preserve"> with this grant, </w:t>
      </w:r>
      <w:r w:rsidR="001C27F0" w:rsidRPr="002D3476">
        <w:rPr>
          <w:rFonts w:ascii="Times New Roman" w:hAnsi="Times New Roman" w:cs="Times New Roman"/>
          <w:sz w:val="22"/>
        </w:rPr>
        <w:t>such as</w:t>
      </w:r>
      <w:r w:rsidR="00001878" w:rsidRPr="002D3476">
        <w:rPr>
          <w:rFonts w:ascii="Times New Roman" w:hAnsi="Times New Roman" w:cs="Times New Roman"/>
          <w:sz w:val="22"/>
        </w:rPr>
        <w:t xml:space="preserve"> sponsors, grants, donations, </w:t>
      </w:r>
      <w:r w:rsidR="001C27F0" w:rsidRPr="002D3476">
        <w:rPr>
          <w:rFonts w:ascii="Times New Roman" w:hAnsi="Times New Roman" w:cs="Times New Roman"/>
          <w:sz w:val="22"/>
        </w:rPr>
        <w:t xml:space="preserve">revenue generation </w:t>
      </w:r>
      <w:r w:rsidRPr="002D3476">
        <w:rPr>
          <w:rFonts w:ascii="Times New Roman" w:hAnsi="Times New Roman" w:cs="Times New Roman"/>
          <w:sz w:val="22"/>
        </w:rPr>
        <w:t xml:space="preserve"> </w:t>
      </w:r>
    </w:p>
    <w:p w14:paraId="32269F90" w14:textId="77777777" w:rsidR="002E3050" w:rsidRPr="002D3476" w:rsidRDefault="001C18F8" w:rsidP="0094605B">
      <w:pPr>
        <w:spacing w:line="360" w:lineRule="exact"/>
        <w:rPr>
          <w:rFonts w:ascii="Times New Roman" w:hAnsi="Times New Roman" w:cs="Times New Roman"/>
          <w:sz w:val="22"/>
        </w:rPr>
      </w:pPr>
      <w:r w:rsidRPr="002D3476">
        <w:rPr>
          <w:rFonts w:ascii="Times New Roman" w:hAnsi="Times New Roman" w:cs="Times New Roman"/>
          <w:sz w:val="22"/>
        </w:rPr>
        <w:t xml:space="preserve">         </w:t>
      </w:r>
      <w:r w:rsidR="001C27F0" w:rsidRPr="002D3476">
        <w:rPr>
          <w:rFonts w:ascii="Times New Roman" w:hAnsi="Times New Roman" w:cs="Times New Roman"/>
          <w:sz w:val="22"/>
        </w:rPr>
        <w:t xml:space="preserve">(e.g. ticket sales) </w:t>
      </w:r>
      <w:r w:rsidR="007A292F" w:rsidRPr="002D3476">
        <w:rPr>
          <w:rFonts w:ascii="Times New Roman" w:hAnsi="Times New Roman" w:cs="Times New Roman"/>
          <w:sz w:val="22"/>
        </w:rPr>
        <w:t>and participation fees</w:t>
      </w:r>
      <w:r w:rsidR="00067092" w:rsidRPr="002D3476">
        <w:rPr>
          <w:rFonts w:ascii="Times New Roman" w:hAnsi="Times New Roman" w:cs="Times New Roman"/>
          <w:sz w:val="22"/>
        </w:rPr>
        <w:t xml:space="preserve">, </w:t>
      </w:r>
      <w:r w:rsidR="00001878" w:rsidRPr="002D3476">
        <w:rPr>
          <w:rFonts w:ascii="Times New Roman" w:hAnsi="Times New Roman" w:cs="Times New Roman"/>
          <w:sz w:val="22"/>
        </w:rPr>
        <w:t xml:space="preserve">as well as the </w:t>
      </w:r>
      <w:r w:rsidR="00001878" w:rsidRPr="002D3476">
        <w:rPr>
          <w:rFonts w:ascii="Times New Roman" w:hAnsi="Times New Roman" w:cs="Times New Roman"/>
          <w:b/>
          <w:sz w:val="22"/>
        </w:rPr>
        <w:t>applicant’s own funding</w:t>
      </w:r>
      <w:r w:rsidR="00001878" w:rsidRPr="002D3476">
        <w:rPr>
          <w:rFonts w:ascii="Times New Roman" w:hAnsi="Times New Roman" w:cs="Times New Roman"/>
          <w:sz w:val="22"/>
        </w:rPr>
        <w:t>.</w:t>
      </w:r>
    </w:p>
    <w:p w14:paraId="0EC413C8" w14:textId="77777777" w:rsidR="001C18F8" w:rsidRPr="002D3476" w:rsidRDefault="001C18F8" w:rsidP="0094605B">
      <w:pPr>
        <w:spacing w:line="360" w:lineRule="exact"/>
        <w:rPr>
          <w:rFonts w:ascii="Times New Roman" w:hAnsi="Times New Roman" w:cs="Times New Roman"/>
          <w:sz w:val="22"/>
        </w:rPr>
      </w:pPr>
      <w:r w:rsidRPr="002D3476">
        <w:rPr>
          <w:rFonts w:ascii="Times New Roman" w:hAnsi="Times New Roman" w:cs="Times New Roman"/>
          <w:sz w:val="22"/>
        </w:rPr>
        <w:t xml:space="preserve">     4.6  </w:t>
      </w:r>
      <w:r w:rsidR="004304DA" w:rsidRPr="002D3476">
        <w:rPr>
          <w:rFonts w:ascii="Times New Roman" w:hAnsi="Times New Roman" w:cs="Times New Roman"/>
          <w:sz w:val="22"/>
        </w:rPr>
        <w:t xml:space="preserve">If it is necessary to apply </w:t>
      </w:r>
      <w:r w:rsidR="00823664" w:rsidRPr="002D3476">
        <w:rPr>
          <w:rFonts w:ascii="Times New Roman" w:hAnsi="Times New Roman" w:cs="Times New Roman"/>
          <w:sz w:val="22"/>
        </w:rPr>
        <w:t xml:space="preserve">for </w:t>
      </w:r>
      <w:r w:rsidR="001C27F0" w:rsidRPr="002D3476">
        <w:rPr>
          <w:rFonts w:ascii="Times New Roman" w:hAnsi="Times New Roman" w:cs="Times New Roman"/>
          <w:sz w:val="22"/>
        </w:rPr>
        <w:t>visa</w:t>
      </w:r>
      <w:r w:rsidR="00284970" w:rsidRPr="002D3476">
        <w:rPr>
          <w:rFonts w:ascii="Times New Roman" w:hAnsi="Times New Roman" w:cs="Times New Roman"/>
          <w:sz w:val="22"/>
        </w:rPr>
        <w:t xml:space="preserve"> for </w:t>
      </w:r>
      <w:r w:rsidR="004304DA" w:rsidRPr="002D3476">
        <w:rPr>
          <w:rFonts w:ascii="Times New Roman" w:hAnsi="Times New Roman" w:cs="Times New Roman"/>
          <w:sz w:val="22"/>
        </w:rPr>
        <w:t>foreign artist</w:t>
      </w:r>
      <w:r w:rsidR="00284970" w:rsidRPr="002D3476">
        <w:rPr>
          <w:rFonts w:ascii="Times New Roman" w:hAnsi="Times New Roman" w:cs="Times New Roman"/>
          <w:sz w:val="22"/>
        </w:rPr>
        <w:t>s</w:t>
      </w:r>
      <w:r w:rsidR="004304DA" w:rsidRPr="002D3476">
        <w:rPr>
          <w:rFonts w:ascii="Times New Roman" w:hAnsi="Times New Roman" w:cs="Times New Roman"/>
          <w:sz w:val="22"/>
        </w:rPr>
        <w:t xml:space="preserve">, </w:t>
      </w:r>
      <w:r w:rsidR="001C27F0" w:rsidRPr="002D3476">
        <w:rPr>
          <w:rFonts w:ascii="Times New Roman" w:hAnsi="Times New Roman" w:cs="Times New Roman"/>
          <w:sz w:val="22"/>
        </w:rPr>
        <w:t>the applicant</w:t>
      </w:r>
      <w:r w:rsidR="004304DA" w:rsidRPr="002D3476">
        <w:rPr>
          <w:rFonts w:ascii="Times New Roman" w:hAnsi="Times New Roman" w:cs="Times New Roman"/>
          <w:sz w:val="22"/>
        </w:rPr>
        <w:t xml:space="preserve"> must fulfil the duty of</w:t>
      </w:r>
    </w:p>
    <w:p w14:paraId="1337A98A" w14:textId="77777777" w:rsidR="001C18F8" w:rsidRPr="002D3476" w:rsidRDefault="004304DA" w:rsidP="0094605B">
      <w:pPr>
        <w:spacing w:line="360" w:lineRule="exact"/>
        <w:rPr>
          <w:rFonts w:ascii="Times New Roman" w:hAnsi="Times New Roman" w:cs="Times New Roman"/>
          <w:sz w:val="22"/>
        </w:rPr>
      </w:pPr>
      <w:r w:rsidRPr="002D3476">
        <w:rPr>
          <w:rFonts w:ascii="Times New Roman" w:hAnsi="Times New Roman" w:cs="Times New Roman"/>
          <w:sz w:val="22"/>
        </w:rPr>
        <w:t xml:space="preserve"> </w:t>
      </w:r>
      <w:r w:rsidR="001C18F8" w:rsidRPr="002D3476">
        <w:rPr>
          <w:rFonts w:ascii="Times New Roman" w:hAnsi="Times New Roman" w:cs="Times New Roman"/>
          <w:sz w:val="22"/>
        </w:rPr>
        <w:t xml:space="preserve">         </w:t>
      </w:r>
      <w:r w:rsidRPr="002D3476">
        <w:rPr>
          <w:rFonts w:ascii="Times New Roman" w:hAnsi="Times New Roman" w:cs="Times New Roman"/>
          <w:sz w:val="22"/>
        </w:rPr>
        <w:t xml:space="preserve">obtaining </w:t>
      </w:r>
      <w:r w:rsidR="001C27F0" w:rsidRPr="002D3476">
        <w:rPr>
          <w:rFonts w:ascii="Times New Roman" w:hAnsi="Times New Roman" w:cs="Times New Roman"/>
          <w:sz w:val="22"/>
        </w:rPr>
        <w:t>it</w:t>
      </w:r>
      <w:r w:rsidRPr="002D3476">
        <w:rPr>
          <w:rFonts w:ascii="Times New Roman" w:hAnsi="Times New Roman" w:cs="Times New Roman"/>
          <w:sz w:val="22"/>
        </w:rPr>
        <w:t xml:space="preserve"> for </w:t>
      </w:r>
      <w:r w:rsidR="00284970" w:rsidRPr="002D3476">
        <w:rPr>
          <w:rFonts w:ascii="Times New Roman" w:hAnsi="Times New Roman" w:cs="Times New Roman"/>
          <w:sz w:val="22"/>
        </w:rPr>
        <w:t>them</w:t>
      </w:r>
      <w:r w:rsidRPr="002D3476">
        <w:rPr>
          <w:rFonts w:ascii="Times New Roman" w:hAnsi="Times New Roman" w:cs="Times New Roman"/>
          <w:sz w:val="22"/>
        </w:rPr>
        <w:t xml:space="preserve"> as well as permits from the local authorities </w:t>
      </w:r>
      <w:r w:rsidR="00284970" w:rsidRPr="002D3476">
        <w:rPr>
          <w:rFonts w:ascii="Times New Roman" w:hAnsi="Times New Roman" w:cs="Times New Roman"/>
          <w:sz w:val="22"/>
        </w:rPr>
        <w:t>for hosting the project</w:t>
      </w:r>
    </w:p>
    <w:p w14:paraId="596FCA5B" w14:textId="77777777" w:rsidR="001C18F8" w:rsidRPr="002D3476" w:rsidRDefault="001C18F8" w:rsidP="0094605B">
      <w:pPr>
        <w:spacing w:line="360" w:lineRule="exact"/>
        <w:rPr>
          <w:rFonts w:ascii="Times New Roman" w:hAnsi="Times New Roman" w:cs="Times New Roman"/>
          <w:sz w:val="22"/>
        </w:rPr>
      </w:pPr>
      <w:r w:rsidRPr="002D3476">
        <w:rPr>
          <w:rFonts w:ascii="Times New Roman" w:hAnsi="Times New Roman" w:cs="Times New Roman"/>
          <w:sz w:val="22"/>
        </w:rPr>
        <w:t xml:space="preserve">        </w:t>
      </w:r>
      <w:r w:rsidR="00284970" w:rsidRPr="002D3476">
        <w:rPr>
          <w:rFonts w:ascii="Times New Roman" w:hAnsi="Times New Roman" w:cs="Times New Roman"/>
          <w:sz w:val="22"/>
        </w:rPr>
        <w:t xml:space="preserve"> </w:t>
      </w:r>
      <w:r w:rsidRPr="002D3476">
        <w:rPr>
          <w:rFonts w:ascii="Times New Roman" w:hAnsi="Times New Roman" w:cs="Times New Roman"/>
          <w:sz w:val="22"/>
        </w:rPr>
        <w:t xml:space="preserve"> </w:t>
      </w:r>
      <w:r w:rsidR="001C27F0" w:rsidRPr="002D3476">
        <w:rPr>
          <w:rFonts w:ascii="Times New Roman" w:hAnsi="Times New Roman" w:cs="Times New Roman"/>
          <w:sz w:val="22"/>
        </w:rPr>
        <w:t>wherever</w:t>
      </w:r>
      <w:r w:rsidR="004304DA" w:rsidRPr="002D3476">
        <w:rPr>
          <w:rFonts w:ascii="Times New Roman" w:hAnsi="Times New Roman" w:cs="Times New Roman"/>
          <w:sz w:val="22"/>
        </w:rPr>
        <w:t xml:space="preserve"> appl</w:t>
      </w:r>
      <w:r w:rsidR="001C27F0" w:rsidRPr="002D3476">
        <w:rPr>
          <w:rFonts w:ascii="Times New Roman" w:hAnsi="Times New Roman" w:cs="Times New Roman"/>
          <w:sz w:val="22"/>
        </w:rPr>
        <w:t>icable</w:t>
      </w:r>
      <w:r w:rsidR="00284970" w:rsidRPr="002D3476">
        <w:rPr>
          <w:rFonts w:ascii="Times New Roman" w:hAnsi="Times New Roman" w:cs="Times New Roman"/>
          <w:sz w:val="22"/>
        </w:rPr>
        <w:t>.</w:t>
      </w:r>
    </w:p>
    <w:p w14:paraId="30B2D9E1" w14:textId="77777777" w:rsidR="001C18F8" w:rsidRPr="002D3476" w:rsidRDefault="00284970" w:rsidP="0094605B">
      <w:pPr>
        <w:spacing w:line="360" w:lineRule="exact"/>
        <w:rPr>
          <w:rFonts w:ascii="Times New Roman" w:hAnsi="Times New Roman" w:cs="Times New Roman"/>
          <w:sz w:val="22"/>
        </w:rPr>
      </w:pPr>
      <w:r w:rsidRPr="002D3476">
        <w:rPr>
          <w:rFonts w:ascii="Times New Roman" w:hAnsi="Times New Roman" w:cs="Times New Roman"/>
          <w:sz w:val="22"/>
        </w:rPr>
        <w:t xml:space="preserve"> </w:t>
      </w:r>
      <w:r w:rsidR="001C18F8" w:rsidRPr="002D3476">
        <w:rPr>
          <w:rFonts w:ascii="Times New Roman" w:hAnsi="Times New Roman" w:cs="Times New Roman"/>
          <w:sz w:val="22"/>
        </w:rPr>
        <w:t xml:space="preserve">    4.7  </w:t>
      </w:r>
      <w:r w:rsidRPr="002D3476">
        <w:rPr>
          <w:rFonts w:ascii="Times New Roman" w:hAnsi="Times New Roman" w:cs="Times New Roman"/>
          <w:sz w:val="22"/>
        </w:rPr>
        <w:t>The applicant</w:t>
      </w:r>
      <w:r w:rsidR="00DB158F" w:rsidRPr="002D3476">
        <w:rPr>
          <w:rFonts w:ascii="Times New Roman" w:hAnsi="Times New Roman" w:cs="Times New Roman"/>
          <w:sz w:val="22"/>
        </w:rPr>
        <w:t xml:space="preserve"> must inform</w:t>
      </w:r>
      <w:r w:rsidR="00926C0F" w:rsidRPr="002D3476">
        <w:rPr>
          <w:rFonts w:ascii="Times New Roman" w:hAnsi="Times New Roman" w:cs="Times New Roman"/>
          <w:sz w:val="22"/>
        </w:rPr>
        <w:t xml:space="preserve"> the </w:t>
      </w:r>
      <w:r w:rsidR="006A78F1">
        <w:rPr>
          <w:rFonts w:ascii="Times New Roman" w:hAnsi="Times New Roman" w:cs="Times New Roman"/>
          <w:sz w:val="22"/>
        </w:rPr>
        <w:t>JFACPP</w:t>
      </w:r>
      <w:r w:rsidR="00DB158F" w:rsidRPr="002D3476">
        <w:rPr>
          <w:rFonts w:ascii="Times New Roman" w:hAnsi="Times New Roman" w:cs="Times New Roman"/>
          <w:sz w:val="22"/>
        </w:rPr>
        <w:t xml:space="preserve"> if </w:t>
      </w:r>
      <w:r w:rsidR="00B25242" w:rsidRPr="002D3476">
        <w:rPr>
          <w:rFonts w:ascii="Times New Roman" w:hAnsi="Times New Roman" w:cs="Times New Roman"/>
          <w:sz w:val="22"/>
        </w:rPr>
        <w:t xml:space="preserve">also </w:t>
      </w:r>
      <w:r w:rsidR="0041674B" w:rsidRPr="002D3476">
        <w:rPr>
          <w:rFonts w:ascii="Times New Roman" w:hAnsi="Times New Roman" w:cs="Times New Roman"/>
          <w:sz w:val="22"/>
        </w:rPr>
        <w:t xml:space="preserve">applying or </w:t>
      </w:r>
      <w:r w:rsidR="00AC6482" w:rsidRPr="002D3476">
        <w:rPr>
          <w:rFonts w:ascii="Times New Roman" w:hAnsi="Times New Roman" w:cs="Times New Roman"/>
          <w:sz w:val="22"/>
        </w:rPr>
        <w:t xml:space="preserve">receiving </w:t>
      </w:r>
      <w:r w:rsidR="00001878" w:rsidRPr="002D3476">
        <w:rPr>
          <w:rFonts w:ascii="Times New Roman" w:hAnsi="Times New Roman" w:cs="Times New Roman"/>
          <w:sz w:val="22"/>
        </w:rPr>
        <w:t>support</w:t>
      </w:r>
      <w:r w:rsidR="00DB158F" w:rsidRPr="002D3476">
        <w:rPr>
          <w:rFonts w:ascii="Times New Roman" w:hAnsi="Times New Roman" w:cs="Times New Roman"/>
          <w:sz w:val="22"/>
        </w:rPr>
        <w:t xml:space="preserve"> </w:t>
      </w:r>
      <w:r w:rsidR="00AC6482" w:rsidRPr="002D3476">
        <w:rPr>
          <w:rFonts w:ascii="Times New Roman" w:hAnsi="Times New Roman" w:cs="Times New Roman"/>
          <w:sz w:val="22"/>
        </w:rPr>
        <w:t>from other</w:t>
      </w:r>
    </w:p>
    <w:p w14:paraId="585D57E4" w14:textId="77777777" w:rsidR="001C18F8" w:rsidRPr="002D3476" w:rsidRDefault="001C18F8" w:rsidP="0094605B">
      <w:pPr>
        <w:spacing w:line="360" w:lineRule="exact"/>
        <w:rPr>
          <w:rFonts w:ascii="Times New Roman" w:hAnsi="Times New Roman" w:cs="Times New Roman"/>
          <w:sz w:val="22"/>
        </w:rPr>
      </w:pPr>
      <w:r w:rsidRPr="002D3476">
        <w:rPr>
          <w:rFonts w:ascii="Times New Roman" w:hAnsi="Times New Roman" w:cs="Times New Roman"/>
          <w:sz w:val="22"/>
        </w:rPr>
        <w:t xml:space="preserve">          </w:t>
      </w:r>
      <w:r w:rsidR="00DB158F" w:rsidRPr="002D3476">
        <w:rPr>
          <w:rFonts w:ascii="Times New Roman" w:hAnsi="Times New Roman" w:cs="Times New Roman"/>
          <w:sz w:val="22"/>
        </w:rPr>
        <w:t>Ja</w:t>
      </w:r>
      <w:r w:rsidR="00AC6482" w:rsidRPr="002D3476">
        <w:rPr>
          <w:rFonts w:ascii="Times New Roman" w:hAnsi="Times New Roman" w:cs="Times New Roman"/>
          <w:sz w:val="22"/>
        </w:rPr>
        <w:t xml:space="preserve">panese governmental organizations or agencies, including </w:t>
      </w:r>
      <w:r w:rsidR="00B97B31" w:rsidRPr="002D3476">
        <w:rPr>
          <w:rFonts w:ascii="Times New Roman" w:hAnsi="Times New Roman" w:cs="Times New Roman"/>
          <w:sz w:val="22"/>
        </w:rPr>
        <w:t xml:space="preserve">the Embassy of Japan, </w:t>
      </w:r>
      <w:r w:rsidR="00001878" w:rsidRPr="002D3476">
        <w:rPr>
          <w:rFonts w:ascii="Times New Roman" w:hAnsi="Times New Roman" w:cs="Times New Roman"/>
          <w:sz w:val="22"/>
        </w:rPr>
        <w:t>any</w:t>
      </w:r>
    </w:p>
    <w:p w14:paraId="1001A6CA" w14:textId="77777777" w:rsidR="001C18F8" w:rsidRPr="002D3476" w:rsidRDefault="001C18F8" w:rsidP="0094605B">
      <w:pPr>
        <w:spacing w:line="360" w:lineRule="exact"/>
        <w:rPr>
          <w:rFonts w:ascii="Times New Roman" w:hAnsi="Times New Roman" w:cs="Times New Roman"/>
          <w:sz w:val="22"/>
        </w:rPr>
      </w:pPr>
      <w:r w:rsidRPr="002D3476">
        <w:rPr>
          <w:rFonts w:ascii="Times New Roman" w:hAnsi="Times New Roman" w:cs="Times New Roman"/>
          <w:sz w:val="22"/>
        </w:rPr>
        <w:t xml:space="preserve">       </w:t>
      </w:r>
      <w:r w:rsidR="001C27F0" w:rsidRPr="002D3476">
        <w:rPr>
          <w:rFonts w:ascii="Times New Roman" w:hAnsi="Times New Roman" w:cs="Times New Roman"/>
          <w:sz w:val="22"/>
        </w:rPr>
        <w:t xml:space="preserve"> </w:t>
      </w:r>
      <w:r w:rsidRPr="002D3476">
        <w:rPr>
          <w:rFonts w:ascii="Times New Roman" w:hAnsi="Times New Roman" w:cs="Times New Roman"/>
          <w:sz w:val="22"/>
        </w:rPr>
        <w:t xml:space="preserve">  </w:t>
      </w:r>
      <w:r w:rsidR="001C27F0" w:rsidRPr="002D3476">
        <w:rPr>
          <w:rFonts w:ascii="Times New Roman" w:hAnsi="Times New Roman" w:cs="Times New Roman"/>
          <w:sz w:val="22"/>
        </w:rPr>
        <w:t>Ministry</w:t>
      </w:r>
      <w:r w:rsidR="00AC6482" w:rsidRPr="002D3476">
        <w:rPr>
          <w:rFonts w:ascii="Times New Roman" w:hAnsi="Times New Roman" w:cs="Times New Roman"/>
          <w:sz w:val="22"/>
        </w:rPr>
        <w:t xml:space="preserve"> of Japan, </w:t>
      </w:r>
      <w:r w:rsidR="00926C0F" w:rsidRPr="002D3476">
        <w:rPr>
          <w:rFonts w:ascii="Times New Roman" w:hAnsi="Times New Roman" w:cs="Times New Roman"/>
          <w:sz w:val="22"/>
        </w:rPr>
        <w:t xml:space="preserve">the </w:t>
      </w:r>
      <w:r w:rsidR="00F85521" w:rsidRPr="002D3476">
        <w:rPr>
          <w:rFonts w:ascii="Times New Roman" w:hAnsi="Times New Roman" w:cs="Times New Roman"/>
          <w:sz w:val="22"/>
        </w:rPr>
        <w:t xml:space="preserve">Agency for </w:t>
      </w:r>
      <w:r w:rsidR="00AC6482" w:rsidRPr="002D3476">
        <w:rPr>
          <w:rFonts w:ascii="Times New Roman" w:hAnsi="Times New Roman" w:cs="Times New Roman"/>
          <w:sz w:val="22"/>
        </w:rPr>
        <w:t>Cultural Affairs (Bunkacho), JICA, JETRO, JNTO</w:t>
      </w:r>
      <w:r w:rsidR="00B97B31" w:rsidRPr="002D3476">
        <w:rPr>
          <w:rFonts w:ascii="Times New Roman" w:hAnsi="Times New Roman" w:cs="Times New Roman"/>
          <w:sz w:val="22"/>
        </w:rPr>
        <w:t>,</w:t>
      </w:r>
      <w:r w:rsidR="00001878" w:rsidRPr="002D3476">
        <w:rPr>
          <w:rFonts w:ascii="Times New Roman" w:hAnsi="Times New Roman" w:cs="Times New Roman"/>
          <w:sz w:val="22"/>
        </w:rPr>
        <w:t xml:space="preserve"> </w:t>
      </w:r>
      <w:r w:rsidRPr="002D3476">
        <w:rPr>
          <w:rFonts w:ascii="Times New Roman" w:hAnsi="Times New Roman" w:cs="Times New Roman"/>
          <w:sz w:val="22"/>
        </w:rPr>
        <w:t xml:space="preserve"> </w:t>
      </w:r>
    </w:p>
    <w:p w14:paraId="2A684882" w14:textId="77777777" w:rsidR="001C18F8" w:rsidRPr="002D3476" w:rsidRDefault="001C18F8" w:rsidP="0094605B">
      <w:pPr>
        <w:spacing w:line="360" w:lineRule="exact"/>
        <w:rPr>
          <w:rFonts w:ascii="Times New Roman" w:hAnsi="Times New Roman" w:cs="Times New Roman"/>
          <w:sz w:val="22"/>
        </w:rPr>
      </w:pPr>
      <w:r w:rsidRPr="002D3476">
        <w:rPr>
          <w:rFonts w:ascii="Times New Roman" w:hAnsi="Times New Roman" w:cs="Times New Roman"/>
          <w:sz w:val="22"/>
        </w:rPr>
        <w:lastRenderedPageBreak/>
        <w:t xml:space="preserve">          </w:t>
      </w:r>
      <w:r w:rsidR="0042759D" w:rsidRPr="002D3476">
        <w:rPr>
          <w:rFonts w:ascii="Times New Roman" w:hAnsi="Times New Roman" w:cs="Times New Roman"/>
          <w:sz w:val="22"/>
        </w:rPr>
        <w:t>Japanese local government</w:t>
      </w:r>
      <w:r w:rsidR="00F85521" w:rsidRPr="002D3476">
        <w:rPr>
          <w:rFonts w:ascii="Times New Roman" w:hAnsi="Times New Roman" w:cs="Times New Roman"/>
          <w:sz w:val="22"/>
        </w:rPr>
        <w:t>s</w:t>
      </w:r>
      <w:r w:rsidR="0042759D" w:rsidRPr="002D3476">
        <w:rPr>
          <w:rFonts w:ascii="Times New Roman" w:hAnsi="Times New Roman" w:cs="Times New Roman"/>
          <w:sz w:val="22"/>
        </w:rPr>
        <w:t xml:space="preserve">, and any other entities established by national/local </w:t>
      </w:r>
    </w:p>
    <w:p w14:paraId="7DB274BF" w14:textId="77777777" w:rsidR="002E3050" w:rsidRPr="002D3476" w:rsidRDefault="001C18F8" w:rsidP="0094605B">
      <w:pPr>
        <w:spacing w:line="360" w:lineRule="exact"/>
        <w:rPr>
          <w:rFonts w:ascii="Times New Roman" w:hAnsi="Times New Roman" w:cs="Times New Roman"/>
          <w:sz w:val="22"/>
        </w:rPr>
      </w:pPr>
      <w:r w:rsidRPr="002D3476">
        <w:rPr>
          <w:rFonts w:ascii="Times New Roman" w:hAnsi="Times New Roman" w:cs="Times New Roman"/>
          <w:sz w:val="22"/>
        </w:rPr>
        <w:t xml:space="preserve">          </w:t>
      </w:r>
      <w:r w:rsidR="0042759D" w:rsidRPr="002D3476">
        <w:rPr>
          <w:rFonts w:ascii="Times New Roman" w:hAnsi="Times New Roman" w:cs="Times New Roman"/>
          <w:sz w:val="22"/>
        </w:rPr>
        <w:t>government</w:t>
      </w:r>
      <w:r w:rsidR="001C27F0" w:rsidRPr="002D3476">
        <w:rPr>
          <w:rFonts w:ascii="Times New Roman" w:hAnsi="Times New Roman" w:cs="Times New Roman"/>
          <w:sz w:val="22"/>
        </w:rPr>
        <w:t>s</w:t>
      </w:r>
      <w:r w:rsidR="0042759D" w:rsidRPr="002D3476">
        <w:rPr>
          <w:rFonts w:ascii="Times New Roman" w:hAnsi="Times New Roman" w:cs="Times New Roman"/>
          <w:sz w:val="22"/>
        </w:rPr>
        <w:t xml:space="preserve"> of Japan. </w:t>
      </w:r>
    </w:p>
    <w:p w14:paraId="4235B534" w14:textId="77777777" w:rsidR="001C18F8" w:rsidRPr="002D3476" w:rsidRDefault="001C18F8" w:rsidP="0094605B">
      <w:pPr>
        <w:spacing w:line="360" w:lineRule="exact"/>
        <w:rPr>
          <w:rFonts w:ascii="Times New Roman" w:hAnsi="Times New Roman" w:cs="Times New Roman"/>
          <w:sz w:val="22"/>
        </w:rPr>
      </w:pPr>
      <w:r w:rsidRPr="002D3476">
        <w:rPr>
          <w:rFonts w:ascii="Times New Roman" w:hAnsi="Times New Roman" w:cs="Times New Roman"/>
          <w:sz w:val="22"/>
        </w:rPr>
        <w:t xml:space="preserve">     4.8  </w:t>
      </w:r>
      <w:r w:rsidR="00F85521" w:rsidRPr="002D3476">
        <w:rPr>
          <w:rFonts w:ascii="Times New Roman" w:hAnsi="Times New Roman" w:cs="Times New Roman"/>
          <w:sz w:val="22"/>
        </w:rPr>
        <w:t>The applicant</w:t>
      </w:r>
      <w:r w:rsidR="00001878" w:rsidRPr="002D3476">
        <w:rPr>
          <w:rFonts w:ascii="Times New Roman" w:hAnsi="Times New Roman" w:cs="Times New Roman"/>
          <w:sz w:val="22"/>
        </w:rPr>
        <w:t xml:space="preserve"> must NOT be receiving any support from other Japan Foundation resources</w:t>
      </w:r>
      <w:r w:rsidR="00891F00" w:rsidRPr="002D3476">
        <w:rPr>
          <w:rFonts w:ascii="Times New Roman" w:hAnsi="Times New Roman" w:cs="Times New Roman"/>
          <w:sz w:val="22"/>
        </w:rPr>
        <w:t xml:space="preserve"> </w:t>
      </w:r>
    </w:p>
    <w:p w14:paraId="2175626F" w14:textId="77777777" w:rsidR="0041674B" w:rsidRPr="002D3476" w:rsidRDefault="001C18F8" w:rsidP="006A78F1">
      <w:pPr>
        <w:spacing w:line="360" w:lineRule="exact"/>
        <w:ind w:left="1100" w:hangingChars="500" w:hanging="1100"/>
        <w:rPr>
          <w:rFonts w:ascii="Times New Roman" w:hAnsi="Times New Roman" w:cs="Times New Roman"/>
          <w:sz w:val="22"/>
        </w:rPr>
      </w:pPr>
      <w:r w:rsidRPr="002D3476">
        <w:rPr>
          <w:rFonts w:ascii="Times New Roman" w:hAnsi="Times New Roman" w:cs="Times New Roman"/>
          <w:sz w:val="22"/>
        </w:rPr>
        <w:t xml:space="preserve">          </w:t>
      </w:r>
      <w:r w:rsidR="00891F00" w:rsidRPr="002D3476">
        <w:rPr>
          <w:rFonts w:ascii="Times New Roman" w:hAnsi="Times New Roman" w:cs="Times New Roman"/>
          <w:sz w:val="22"/>
        </w:rPr>
        <w:t>for the same project</w:t>
      </w:r>
      <w:r w:rsidR="00001878" w:rsidRPr="002D3476">
        <w:rPr>
          <w:rFonts w:ascii="Times New Roman" w:hAnsi="Times New Roman" w:cs="Times New Roman"/>
          <w:sz w:val="22"/>
        </w:rPr>
        <w:t>, including</w:t>
      </w:r>
      <w:r w:rsidR="00CB3720">
        <w:rPr>
          <w:rFonts w:ascii="Times New Roman" w:hAnsi="Times New Roman" w:cs="Times New Roman" w:hint="eastAsia"/>
          <w:sz w:val="22"/>
        </w:rPr>
        <w:t xml:space="preserve"> the</w:t>
      </w:r>
      <w:ins w:id="54" w:author="The Japan Foundation" w:date="2017-04-11T17:46:00Z">
        <w:r w:rsidR="003A4AD4">
          <w:rPr>
            <w:rFonts w:ascii="Times New Roman" w:hAnsi="Times New Roman" w:cs="Times New Roman" w:hint="eastAsia"/>
            <w:sz w:val="22"/>
          </w:rPr>
          <w:t xml:space="preserve"> </w:t>
        </w:r>
      </w:ins>
      <w:r w:rsidR="00001878" w:rsidRPr="002D3476">
        <w:rPr>
          <w:rFonts w:ascii="Times New Roman" w:hAnsi="Times New Roman" w:cs="Times New Roman"/>
          <w:sz w:val="22"/>
        </w:rPr>
        <w:t>grant</w:t>
      </w:r>
      <w:r w:rsidR="00CB3720">
        <w:rPr>
          <w:rFonts w:ascii="Times New Roman" w:hAnsi="Times New Roman" w:cs="Times New Roman" w:hint="eastAsia"/>
          <w:sz w:val="22"/>
        </w:rPr>
        <w:t xml:space="preserve"> programs</w:t>
      </w:r>
      <w:r w:rsidR="00001878" w:rsidRPr="002D3476">
        <w:rPr>
          <w:rFonts w:ascii="Times New Roman" w:hAnsi="Times New Roman" w:cs="Times New Roman"/>
          <w:sz w:val="22"/>
        </w:rPr>
        <w:t xml:space="preserve"> from </w:t>
      </w:r>
      <w:r w:rsidR="00891F00" w:rsidRPr="002D3476">
        <w:rPr>
          <w:rFonts w:ascii="Times New Roman" w:hAnsi="Times New Roman" w:cs="Times New Roman"/>
          <w:sz w:val="22"/>
        </w:rPr>
        <w:t xml:space="preserve">the Japan Foundation </w:t>
      </w:r>
      <w:r w:rsidR="00CB3720">
        <w:rPr>
          <w:rFonts w:ascii="Times New Roman" w:hAnsi="Times New Roman" w:cs="Times New Roman" w:hint="eastAsia"/>
          <w:sz w:val="22"/>
        </w:rPr>
        <w:t>H</w:t>
      </w:r>
      <w:r w:rsidR="00CB3720" w:rsidRPr="002D3476">
        <w:rPr>
          <w:rFonts w:ascii="Times New Roman" w:hAnsi="Times New Roman" w:cs="Times New Roman"/>
          <w:sz w:val="22"/>
        </w:rPr>
        <w:t>eadquarters</w:t>
      </w:r>
      <w:del w:id="55" w:author="The Japan Foundation" w:date="2017-04-11T17:47:00Z">
        <w:r w:rsidR="00001878" w:rsidRPr="002D3476" w:rsidDel="003A4AD4">
          <w:rPr>
            <w:rFonts w:ascii="Times New Roman" w:hAnsi="Times New Roman" w:cs="Times New Roman"/>
            <w:sz w:val="22"/>
          </w:rPr>
          <w:delText>,</w:delText>
        </w:r>
      </w:del>
      <w:ins w:id="56" w:author="The Japan Foundation" w:date="2017-04-11T17:47:00Z">
        <w:r w:rsidR="003A4AD4">
          <w:rPr>
            <w:rFonts w:ascii="Times New Roman" w:hAnsi="Times New Roman" w:cs="Times New Roman" w:hint="eastAsia"/>
            <w:sz w:val="22"/>
          </w:rPr>
          <w:t xml:space="preserve"> and</w:t>
        </w:r>
      </w:ins>
      <w:r w:rsidR="00001878" w:rsidRPr="002D3476">
        <w:rPr>
          <w:rFonts w:ascii="Times New Roman" w:hAnsi="Times New Roman" w:cs="Times New Roman"/>
          <w:sz w:val="22"/>
        </w:rPr>
        <w:t xml:space="preserve"> local grant</w:t>
      </w:r>
      <w:r w:rsidR="00AF699A" w:rsidRPr="002D3476">
        <w:rPr>
          <w:rFonts w:ascii="Times New Roman" w:hAnsi="Times New Roman" w:cs="Times New Roman"/>
          <w:sz w:val="22"/>
        </w:rPr>
        <w:t>s</w:t>
      </w:r>
      <w:r w:rsidR="00001878" w:rsidRPr="002D3476">
        <w:rPr>
          <w:rFonts w:ascii="Times New Roman" w:hAnsi="Times New Roman" w:cs="Times New Roman"/>
          <w:sz w:val="22"/>
        </w:rPr>
        <w:t xml:space="preserve"> from other </w:t>
      </w:r>
      <w:r w:rsidR="00891F00" w:rsidRPr="002D3476">
        <w:rPr>
          <w:rFonts w:ascii="Times New Roman" w:hAnsi="Times New Roman" w:cs="Times New Roman"/>
          <w:sz w:val="22"/>
        </w:rPr>
        <w:t xml:space="preserve">Japan Foundation </w:t>
      </w:r>
      <w:r w:rsidR="00001878" w:rsidRPr="002D3476">
        <w:rPr>
          <w:rFonts w:ascii="Times New Roman" w:hAnsi="Times New Roman" w:cs="Times New Roman"/>
          <w:sz w:val="22"/>
        </w:rPr>
        <w:t>country offices.</w:t>
      </w:r>
    </w:p>
    <w:p w14:paraId="2F4E0E4C" w14:textId="77777777" w:rsidR="0041674B" w:rsidRPr="002D3476" w:rsidRDefault="0041674B" w:rsidP="0094605B">
      <w:pPr>
        <w:spacing w:line="360" w:lineRule="exact"/>
        <w:jc w:val="right"/>
        <w:rPr>
          <w:rFonts w:ascii="Times New Roman" w:hAnsi="Times New Roman" w:cs="Times New Roman"/>
          <w:sz w:val="22"/>
        </w:rPr>
      </w:pPr>
    </w:p>
    <w:p w14:paraId="60874882" w14:textId="77777777" w:rsidR="00104A11" w:rsidRPr="002D3476" w:rsidRDefault="0010243A" w:rsidP="0094605B">
      <w:pPr>
        <w:spacing w:line="360" w:lineRule="exact"/>
        <w:rPr>
          <w:rFonts w:ascii="Times New Roman" w:hAnsi="Times New Roman" w:cs="Times New Roman"/>
          <w:sz w:val="22"/>
        </w:rPr>
      </w:pPr>
      <w:r>
        <w:rPr>
          <w:rFonts w:ascii="Times New Roman" w:hAnsi="Times New Roman" w:cs="Times New Roman"/>
          <w:sz w:val="22"/>
        </w:rPr>
        <w:t xml:space="preserve">5. </w:t>
      </w:r>
      <w:r w:rsidR="00104A11" w:rsidRPr="002D3476">
        <w:rPr>
          <w:rFonts w:ascii="Times New Roman" w:hAnsi="Times New Roman" w:cs="Times New Roman"/>
          <w:sz w:val="22"/>
        </w:rPr>
        <w:t>Amount of Grant:</w:t>
      </w:r>
    </w:p>
    <w:p w14:paraId="40F58755" w14:textId="75CC7141" w:rsidR="00D02A56" w:rsidRPr="00F36AA0" w:rsidRDefault="0010243A" w:rsidP="0094605B">
      <w:pPr>
        <w:spacing w:line="360" w:lineRule="exact"/>
        <w:jc w:val="left"/>
        <w:rPr>
          <w:rFonts w:ascii="Times New Roman" w:hAnsi="Times New Roman" w:cs="Times New Roman"/>
          <w:sz w:val="22"/>
        </w:rPr>
      </w:pPr>
      <w:r>
        <w:rPr>
          <w:rFonts w:ascii="Times New Roman" w:hAnsi="Times New Roman" w:cs="Times New Roman"/>
          <w:sz w:val="22"/>
        </w:rPr>
        <w:t xml:space="preserve">     </w:t>
      </w:r>
      <w:r w:rsidR="001C18F8" w:rsidRPr="002D3476">
        <w:rPr>
          <w:rFonts w:ascii="Times New Roman" w:hAnsi="Times New Roman" w:cs="Times New Roman"/>
          <w:sz w:val="22"/>
        </w:rPr>
        <w:t>5</w:t>
      </w:r>
      <w:r w:rsidR="00D02A56" w:rsidRPr="002D3476">
        <w:rPr>
          <w:rFonts w:ascii="Times New Roman" w:hAnsi="Times New Roman" w:cs="Times New Roman"/>
          <w:sz w:val="22"/>
        </w:rPr>
        <w:t>.1</w:t>
      </w:r>
      <w:r w:rsidR="001C18F8" w:rsidRPr="002D3476">
        <w:rPr>
          <w:rFonts w:ascii="Times New Roman" w:hAnsi="Times New Roman" w:cs="Times New Roman"/>
          <w:sz w:val="22"/>
        </w:rPr>
        <w:t xml:space="preserve">   </w:t>
      </w:r>
      <w:r w:rsidR="00D02A56" w:rsidRPr="00F36AA0">
        <w:rPr>
          <w:rFonts w:ascii="Times New Roman" w:hAnsi="Times New Roman" w:cs="Times New Roman"/>
          <w:sz w:val="22"/>
        </w:rPr>
        <w:t xml:space="preserve">The </w:t>
      </w:r>
      <w:r w:rsidR="005C735F" w:rsidRPr="00F36AA0">
        <w:rPr>
          <w:rFonts w:ascii="Times New Roman" w:hAnsi="Times New Roman" w:cs="Times New Roman"/>
          <w:sz w:val="22"/>
        </w:rPr>
        <w:t xml:space="preserve">maximum </w:t>
      </w:r>
      <w:r w:rsidR="00D02A56" w:rsidRPr="00F36AA0">
        <w:rPr>
          <w:rFonts w:ascii="Times New Roman" w:hAnsi="Times New Roman" w:cs="Times New Roman"/>
          <w:sz w:val="22"/>
        </w:rPr>
        <w:t xml:space="preserve">amount of the grant is </w:t>
      </w:r>
      <w:ins w:id="57" w:author="Dell04" w:date="2017-04-27T16:41:00Z">
        <w:r w:rsidR="00775667">
          <w:rPr>
            <w:rFonts w:ascii="Times New Roman" w:hAnsi="Times New Roman" w:cs="Times New Roman"/>
            <w:sz w:val="22"/>
          </w:rPr>
          <w:t>3</w:t>
        </w:r>
      </w:ins>
      <w:del w:id="58" w:author="Dell04" w:date="2017-04-27T16:41:00Z">
        <w:r w:rsidR="00D02A56" w:rsidRPr="00F36AA0" w:rsidDel="00775667">
          <w:rPr>
            <w:rFonts w:ascii="Times New Roman" w:hAnsi="Times New Roman" w:cs="Times New Roman"/>
            <w:sz w:val="22"/>
          </w:rPr>
          <w:delText>7</w:delText>
        </w:r>
      </w:del>
      <w:r w:rsidR="00D02A56" w:rsidRPr="00F36AA0">
        <w:rPr>
          <w:rFonts w:ascii="Times New Roman" w:hAnsi="Times New Roman" w:cs="Times New Roman"/>
          <w:sz w:val="22"/>
        </w:rPr>
        <w:t>,</w:t>
      </w:r>
      <w:ins w:id="59" w:author="Dell04" w:date="2017-04-27T16:42:00Z">
        <w:r w:rsidR="00775667">
          <w:rPr>
            <w:rFonts w:ascii="Times New Roman" w:hAnsi="Times New Roman" w:cs="Times New Roman"/>
            <w:sz w:val="22"/>
          </w:rPr>
          <w:t>5</w:t>
        </w:r>
      </w:ins>
      <w:del w:id="60" w:author="Dell04" w:date="2017-04-27T16:42:00Z">
        <w:r w:rsidR="00D02A56" w:rsidRPr="00F36AA0" w:rsidDel="00775667">
          <w:rPr>
            <w:rFonts w:ascii="Times New Roman" w:hAnsi="Times New Roman" w:cs="Times New Roman"/>
            <w:sz w:val="22"/>
          </w:rPr>
          <w:delText>0</w:delText>
        </w:r>
      </w:del>
      <w:r w:rsidR="00D02A56" w:rsidRPr="00F36AA0">
        <w:rPr>
          <w:rFonts w:ascii="Times New Roman" w:hAnsi="Times New Roman" w:cs="Times New Roman"/>
          <w:sz w:val="22"/>
        </w:rPr>
        <w:t>00 U</w:t>
      </w:r>
      <w:bookmarkStart w:id="61" w:name="_GoBack"/>
      <w:bookmarkEnd w:id="61"/>
      <w:r w:rsidR="00D02A56" w:rsidRPr="00F36AA0">
        <w:rPr>
          <w:rFonts w:ascii="Times New Roman" w:hAnsi="Times New Roman" w:cs="Times New Roman"/>
          <w:sz w:val="22"/>
        </w:rPr>
        <w:t>S$</w:t>
      </w:r>
      <w:r w:rsidR="00E8225C" w:rsidRPr="00F36AA0">
        <w:rPr>
          <w:rFonts w:ascii="Times New Roman" w:hAnsi="Times New Roman" w:cs="Times New Roman"/>
          <w:sz w:val="22"/>
        </w:rPr>
        <w:t xml:space="preserve"> to</w:t>
      </w:r>
      <w:r w:rsidR="00D02A56" w:rsidRPr="00F36AA0">
        <w:rPr>
          <w:rFonts w:ascii="Times New Roman" w:hAnsi="Times New Roman" w:cs="Times New Roman"/>
          <w:sz w:val="22"/>
        </w:rPr>
        <w:t xml:space="preserve"> cover specified items.</w:t>
      </w:r>
    </w:p>
    <w:p w14:paraId="26559522" w14:textId="77777777" w:rsidR="0041674B" w:rsidRPr="00F36AA0" w:rsidRDefault="00D02A56" w:rsidP="0094605B">
      <w:pPr>
        <w:spacing w:line="360" w:lineRule="exact"/>
        <w:jc w:val="left"/>
        <w:rPr>
          <w:rFonts w:ascii="Times New Roman" w:hAnsi="Times New Roman" w:cs="Times New Roman"/>
          <w:sz w:val="22"/>
        </w:rPr>
      </w:pPr>
      <w:r w:rsidRPr="00F36AA0">
        <w:rPr>
          <w:rFonts w:ascii="Times New Roman" w:hAnsi="Times New Roman" w:cs="Times New Roman"/>
          <w:sz w:val="22"/>
        </w:rPr>
        <w:t xml:space="preserve">     </w:t>
      </w:r>
      <w:r w:rsidR="001C18F8" w:rsidRPr="00F36AA0">
        <w:rPr>
          <w:rFonts w:ascii="Times New Roman" w:hAnsi="Times New Roman" w:cs="Times New Roman"/>
          <w:sz w:val="22"/>
        </w:rPr>
        <w:t>5</w:t>
      </w:r>
      <w:r w:rsidRPr="00F36AA0">
        <w:rPr>
          <w:rFonts w:ascii="Times New Roman" w:hAnsi="Times New Roman" w:cs="Times New Roman"/>
          <w:sz w:val="22"/>
        </w:rPr>
        <w:t xml:space="preserve">.2   </w:t>
      </w:r>
      <w:r w:rsidR="00AF699A" w:rsidRPr="00F36AA0">
        <w:rPr>
          <w:rFonts w:ascii="Times New Roman" w:hAnsi="Times New Roman" w:cs="Times New Roman"/>
          <w:sz w:val="22"/>
        </w:rPr>
        <w:t>The p</w:t>
      </w:r>
      <w:r w:rsidR="00891F00" w:rsidRPr="00F36AA0">
        <w:rPr>
          <w:rFonts w:ascii="Times New Roman" w:hAnsi="Times New Roman" w:cs="Times New Roman"/>
          <w:sz w:val="22"/>
        </w:rPr>
        <w:t xml:space="preserve">roposed amount </w:t>
      </w:r>
      <w:r w:rsidR="00CB3720" w:rsidRPr="00F36AA0">
        <w:rPr>
          <w:rFonts w:ascii="Times New Roman" w:hAnsi="Times New Roman" w:cs="Times New Roman" w:hint="eastAsia"/>
          <w:sz w:val="22"/>
        </w:rPr>
        <w:t xml:space="preserve">of the grant </w:t>
      </w:r>
      <w:r w:rsidR="00AF699A" w:rsidRPr="00F36AA0">
        <w:rPr>
          <w:rFonts w:ascii="Times New Roman" w:hAnsi="Times New Roman" w:cs="Times New Roman"/>
          <w:sz w:val="22"/>
        </w:rPr>
        <w:t>by</w:t>
      </w:r>
      <w:r w:rsidR="00891F00" w:rsidRPr="00F36AA0">
        <w:rPr>
          <w:rFonts w:ascii="Times New Roman" w:hAnsi="Times New Roman" w:cs="Times New Roman"/>
          <w:sz w:val="22"/>
        </w:rPr>
        <w:t xml:space="preserve"> the applicant will be screened </w:t>
      </w:r>
      <w:r w:rsidR="00787C69" w:rsidRPr="00F36AA0">
        <w:rPr>
          <w:rFonts w:ascii="Times New Roman" w:hAnsi="Times New Roman" w:cs="Times New Roman"/>
          <w:sz w:val="22"/>
        </w:rPr>
        <w:t>and</w:t>
      </w:r>
      <w:r w:rsidR="00787C69" w:rsidRPr="00F36AA0">
        <w:rPr>
          <w:rFonts w:ascii="Times New Roman" w:hAnsi="Times New Roman" w:cs="Times New Roman"/>
          <w:b/>
          <w:sz w:val="22"/>
        </w:rPr>
        <w:t xml:space="preserve"> may be reduced</w:t>
      </w:r>
      <w:r w:rsidR="00787C69" w:rsidRPr="00F36AA0">
        <w:rPr>
          <w:rFonts w:ascii="Times New Roman" w:hAnsi="Times New Roman" w:cs="Times New Roman"/>
          <w:sz w:val="22"/>
        </w:rPr>
        <w:t xml:space="preserve">. </w:t>
      </w:r>
    </w:p>
    <w:p w14:paraId="3C46F73E" w14:textId="77777777" w:rsidR="00762949" w:rsidRPr="00F36AA0" w:rsidRDefault="00762949" w:rsidP="0094605B">
      <w:pPr>
        <w:spacing w:line="360" w:lineRule="exact"/>
        <w:jc w:val="right"/>
        <w:rPr>
          <w:rFonts w:ascii="Times New Roman" w:hAnsi="Times New Roman" w:cs="Times New Roman"/>
          <w:sz w:val="22"/>
        </w:rPr>
      </w:pPr>
    </w:p>
    <w:p w14:paraId="0987E0B7" w14:textId="77777777" w:rsidR="00104A11" w:rsidRPr="00F36AA0" w:rsidRDefault="0010243A" w:rsidP="0094605B">
      <w:pPr>
        <w:spacing w:line="360" w:lineRule="exact"/>
        <w:rPr>
          <w:rFonts w:ascii="Times New Roman" w:hAnsi="Times New Roman" w:cs="Times New Roman"/>
          <w:sz w:val="22"/>
        </w:rPr>
      </w:pPr>
      <w:r w:rsidRPr="00F36AA0">
        <w:rPr>
          <w:rFonts w:ascii="Times New Roman" w:hAnsi="Times New Roman" w:cs="Times New Roman"/>
          <w:sz w:val="22"/>
        </w:rPr>
        <w:t xml:space="preserve">6. </w:t>
      </w:r>
      <w:r w:rsidR="00104A11" w:rsidRPr="00F36AA0">
        <w:rPr>
          <w:rFonts w:ascii="Times New Roman" w:hAnsi="Times New Roman" w:cs="Times New Roman"/>
          <w:sz w:val="22"/>
        </w:rPr>
        <w:t>Grant Coverage:</w:t>
      </w:r>
    </w:p>
    <w:p w14:paraId="3CC48221" w14:textId="77777777" w:rsidR="00FD771E" w:rsidRPr="00F36AA0" w:rsidRDefault="0010243A" w:rsidP="0094605B">
      <w:pPr>
        <w:spacing w:line="360" w:lineRule="exact"/>
        <w:rPr>
          <w:rFonts w:ascii="Times New Roman" w:hAnsi="Times New Roman" w:cs="Times New Roman"/>
          <w:sz w:val="22"/>
        </w:rPr>
      </w:pPr>
      <w:r w:rsidRPr="00F36AA0">
        <w:rPr>
          <w:rFonts w:ascii="Times New Roman" w:hAnsi="Times New Roman" w:cs="Times New Roman"/>
          <w:sz w:val="22"/>
        </w:rPr>
        <w:t xml:space="preserve">    </w:t>
      </w:r>
      <w:r w:rsidR="00AF699A" w:rsidRPr="00F36AA0">
        <w:rPr>
          <w:rFonts w:ascii="Times New Roman" w:hAnsi="Times New Roman" w:cs="Times New Roman"/>
          <w:sz w:val="22"/>
        </w:rPr>
        <w:t>The grant</w:t>
      </w:r>
      <w:r w:rsidR="00FD771E" w:rsidRPr="00F36AA0">
        <w:rPr>
          <w:rFonts w:ascii="Times New Roman" w:hAnsi="Times New Roman" w:cs="Times New Roman"/>
          <w:sz w:val="22"/>
        </w:rPr>
        <w:t xml:space="preserve"> shall cover the cost of the specified items as below:</w:t>
      </w:r>
    </w:p>
    <w:p w14:paraId="59C107ED" w14:textId="77777777" w:rsidR="00FD771E" w:rsidRPr="00F36AA0" w:rsidRDefault="0094605B" w:rsidP="0094605B">
      <w:pPr>
        <w:spacing w:line="360" w:lineRule="exact"/>
        <w:rPr>
          <w:rFonts w:ascii="Times New Roman" w:hAnsi="Times New Roman" w:cs="Times New Roman"/>
          <w:sz w:val="22"/>
          <w:u w:val="single"/>
        </w:rPr>
      </w:pPr>
      <w:r w:rsidRPr="00F36AA0">
        <w:rPr>
          <w:rFonts w:ascii="Times New Roman" w:hAnsi="Times New Roman" w:cs="Times New Roman"/>
          <w:sz w:val="22"/>
        </w:rPr>
        <w:t xml:space="preserve">     </w:t>
      </w:r>
      <w:r w:rsidR="00480B9C" w:rsidRPr="00F36AA0">
        <w:rPr>
          <w:rFonts w:ascii="Times New Roman" w:hAnsi="Times New Roman" w:cs="Times New Roman"/>
          <w:sz w:val="22"/>
        </w:rPr>
        <w:t xml:space="preserve">6.1  </w:t>
      </w:r>
      <w:r w:rsidR="00104A11" w:rsidRPr="00F36AA0">
        <w:rPr>
          <w:rFonts w:ascii="Times New Roman" w:hAnsi="Times New Roman" w:cs="Times New Roman"/>
          <w:sz w:val="22"/>
        </w:rPr>
        <w:t>Honorarium</w:t>
      </w:r>
      <w:r w:rsidR="00AF699A" w:rsidRPr="00F36AA0">
        <w:rPr>
          <w:rFonts w:ascii="Times New Roman" w:hAnsi="Times New Roman" w:cs="Times New Roman"/>
          <w:sz w:val="22"/>
        </w:rPr>
        <w:t>/artist f</w:t>
      </w:r>
      <w:r w:rsidR="00FD771E" w:rsidRPr="00F36AA0">
        <w:rPr>
          <w:rFonts w:ascii="Times New Roman" w:hAnsi="Times New Roman" w:cs="Times New Roman"/>
          <w:sz w:val="22"/>
        </w:rPr>
        <w:t>ee</w:t>
      </w:r>
    </w:p>
    <w:p w14:paraId="5D59E411" w14:textId="77777777" w:rsidR="004169B9" w:rsidRPr="00F36AA0" w:rsidRDefault="00480B9C" w:rsidP="0094605B">
      <w:pPr>
        <w:spacing w:line="360" w:lineRule="exact"/>
        <w:rPr>
          <w:rFonts w:ascii="Times New Roman" w:hAnsi="Times New Roman" w:cs="Times New Roman"/>
          <w:sz w:val="22"/>
          <w:u w:val="single"/>
        </w:rPr>
      </w:pPr>
      <w:r w:rsidRPr="00F36AA0">
        <w:rPr>
          <w:rFonts w:ascii="Times New Roman" w:hAnsi="Times New Roman" w:cs="Times New Roman"/>
          <w:sz w:val="22"/>
        </w:rPr>
        <w:t xml:space="preserve">     6.2  </w:t>
      </w:r>
      <w:r w:rsidR="006B6DB3" w:rsidRPr="00F36AA0">
        <w:rPr>
          <w:rFonts w:ascii="Times New Roman" w:hAnsi="Times New Roman" w:cs="Times New Roman"/>
          <w:sz w:val="22"/>
        </w:rPr>
        <w:t>Major t</w:t>
      </w:r>
      <w:r w:rsidR="00104A11" w:rsidRPr="00F36AA0">
        <w:rPr>
          <w:rFonts w:ascii="Times New Roman" w:hAnsi="Times New Roman" w:cs="Times New Roman"/>
          <w:sz w:val="22"/>
        </w:rPr>
        <w:t>ransportation</w:t>
      </w:r>
      <w:r w:rsidR="00FD771E" w:rsidRPr="00F36AA0">
        <w:rPr>
          <w:rFonts w:ascii="Times New Roman" w:hAnsi="Times New Roman" w:cs="Times New Roman"/>
          <w:sz w:val="22"/>
        </w:rPr>
        <w:t xml:space="preserve"> cost</w:t>
      </w:r>
      <w:r w:rsidR="00AF699A" w:rsidRPr="00F36AA0">
        <w:rPr>
          <w:rFonts w:ascii="Times New Roman" w:hAnsi="Times New Roman" w:cs="Times New Roman"/>
          <w:sz w:val="22"/>
        </w:rPr>
        <w:t>s</w:t>
      </w:r>
      <w:r w:rsidR="00FD771E" w:rsidRPr="00F36AA0">
        <w:rPr>
          <w:rFonts w:ascii="Times New Roman" w:hAnsi="Times New Roman" w:cs="Times New Roman"/>
          <w:sz w:val="22"/>
        </w:rPr>
        <w:t xml:space="preserve"> including international and domestic flight, </w:t>
      </w:r>
      <w:r w:rsidR="004169B9" w:rsidRPr="00F36AA0">
        <w:rPr>
          <w:rFonts w:ascii="Times New Roman" w:hAnsi="Times New Roman" w:cs="Times New Roman"/>
          <w:sz w:val="22"/>
        </w:rPr>
        <w:t>hired coach or van</w:t>
      </w:r>
    </w:p>
    <w:p w14:paraId="5C8F3944" w14:textId="77777777" w:rsidR="00480B9C" w:rsidRPr="00F36AA0" w:rsidRDefault="00480B9C" w:rsidP="0094605B">
      <w:pPr>
        <w:spacing w:line="360" w:lineRule="exact"/>
        <w:rPr>
          <w:rFonts w:ascii="Times New Roman" w:hAnsi="Times New Roman" w:cs="Times New Roman"/>
          <w:sz w:val="22"/>
        </w:rPr>
      </w:pPr>
      <w:r w:rsidRPr="00F36AA0">
        <w:rPr>
          <w:rFonts w:ascii="Times New Roman" w:hAnsi="Times New Roman" w:cs="Times New Roman"/>
          <w:sz w:val="22"/>
        </w:rPr>
        <w:t xml:space="preserve">     </w:t>
      </w:r>
      <w:r w:rsidR="005D23BF" w:rsidRPr="00F36AA0">
        <w:rPr>
          <w:rFonts w:ascii="Times New Roman" w:hAnsi="Times New Roman" w:cs="Times New Roman"/>
          <w:sz w:val="22"/>
        </w:rPr>
        <w:t>6.3</w:t>
      </w:r>
      <w:r w:rsidRPr="00F36AA0">
        <w:rPr>
          <w:rFonts w:ascii="Times New Roman" w:hAnsi="Times New Roman" w:cs="Times New Roman"/>
          <w:sz w:val="22"/>
        </w:rPr>
        <w:t xml:space="preserve">  </w:t>
      </w:r>
      <w:r w:rsidR="00FD771E" w:rsidRPr="00F36AA0">
        <w:rPr>
          <w:rFonts w:ascii="Times New Roman" w:hAnsi="Times New Roman" w:cs="Times New Roman"/>
          <w:sz w:val="22"/>
        </w:rPr>
        <w:t>Freight cost</w:t>
      </w:r>
      <w:r w:rsidR="008D5A66" w:rsidRPr="00F36AA0">
        <w:rPr>
          <w:rFonts w:ascii="Times New Roman" w:hAnsi="Times New Roman" w:cs="Times New Roman"/>
          <w:sz w:val="22"/>
        </w:rPr>
        <w:t>s</w:t>
      </w:r>
      <w:r w:rsidR="00FD771E" w:rsidRPr="00F36AA0">
        <w:rPr>
          <w:rFonts w:ascii="Times New Roman" w:hAnsi="Times New Roman" w:cs="Times New Roman"/>
          <w:sz w:val="22"/>
        </w:rPr>
        <w:t xml:space="preserve"> for transporting necessary items</w:t>
      </w:r>
      <w:r w:rsidR="00AF699A" w:rsidRPr="00F36AA0">
        <w:rPr>
          <w:rFonts w:ascii="Times New Roman" w:hAnsi="Times New Roman" w:cs="Times New Roman"/>
          <w:sz w:val="22"/>
        </w:rPr>
        <w:t xml:space="preserve"> </w:t>
      </w:r>
      <w:r w:rsidR="00342B9B" w:rsidRPr="00F36AA0">
        <w:rPr>
          <w:rFonts w:ascii="Times New Roman" w:hAnsi="Times New Roman" w:cs="Times New Roman"/>
          <w:sz w:val="22"/>
        </w:rPr>
        <w:t>(e.</w:t>
      </w:r>
      <w:r w:rsidR="00AF699A" w:rsidRPr="00F36AA0">
        <w:rPr>
          <w:rFonts w:ascii="Times New Roman" w:hAnsi="Times New Roman" w:cs="Times New Roman"/>
          <w:sz w:val="22"/>
        </w:rPr>
        <w:t>g.</w:t>
      </w:r>
      <w:r w:rsidR="00342B9B" w:rsidRPr="00F36AA0">
        <w:rPr>
          <w:rFonts w:ascii="Times New Roman" w:hAnsi="Times New Roman" w:cs="Times New Roman"/>
          <w:sz w:val="22"/>
        </w:rPr>
        <w:t xml:space="preserve"> artworks and musical instruments) </w:t>
      </w:r>
      <w:r w:rsidR="00FD771E" w:rsidRPr="00F36AA0">
        <w:rPr>
          <w:rFonts w:ascii="Times New Roman" w:hAnsi="Times New Roman" w:cs="Times New Roman"/>
          <w:sz w:val="22"/>
        </w:rPr>
        <w:t>for</w:t>
      </w:r>
    </w:p>
    <w:p w14:paraId="7D94BE6A" w14:textId="77777777" w:rsidR="00FD771E" w:rsidRPr="00F36AA0" w:rsidRDefault="00480B9C" w:rsidP="0094605B">
      <w:pPr>
        <w:spacing w:line="360" w:lineRule="exact"/>
        <w:rPr>
          <w:rFonts w:ascii="Times New Roman" w:hAnsi="Times New Roman" w:cs="Times New Roman"/>
          <w:sz w:val="22"/>
          <w:u w:val="single"/>
        </w:rPr>
      </w:pPr>
      <w:r w:rsidRPr="00F36AA0">
        <w:rPr>
          <w:rFonts w:ascii="Times New Roman" w:hAnsi="Times New Roman" w:cs="Times New Roman"/>
          <w:sz w:val="22"/>
        </w:rPr>
        <w:t xml:space="preserve">         </w:t>
      </w:r>
      <w:r w:rsidR="00FD771E" w:rsidRPr="00F36AA0">
        <w:rPr>
          <w:rFonts w:ascii="Times New Roman" w:hAnsi="Times New Roman" w:cs="Times New Roman"/>
          <w:sz w:val="22"/>
        </w:rPr>
        <w:t xml:space="preserve"> the project</w:t>
      </w:r>
    </w:p>
    <w:p w14:paraId="4E59EB1B" w14:textId="77777777" w:rsidR="00FD771E" w:rsidRPr="00F36AA0" w:rsidRDefault="00480B9C" w:rsidP="0094605B">
      <w:pPr>
        <w:spacing w:line="360" w:lineRule="exact"/>
        <w:rPr>
          <w:rFonts w:ascii="Times New Roman" w:hAnsi="Times New Roman" w:cs="Times New Roman"/>
          <w:sz w:val="22"/>
          <w:u w:val="single"/>
        </w:rPr>
      </w:pPr>
      <w:r w:rsidRPr="00F36AA0">
        <w:rPr>
          <w:rFonts w:ascii="Times New Roman" w:hAnsi="Times New Roman" w:cs="Times New Roman"/>
          <w:sz w:val="22"/>
        </w:rPr>
        <w:t xml:space="preserve">     6.</w:t>
      </w:r>
      <w:r w:rsidR="005D23BF" w:rsidRPr="00F36AA0">
        <w:rPr>
          <w:rFonts w:ascii="Times New Roman" w:hAnsi="Times New Roman" w:cs="Times New Roman"/>
          <w:sz w:val="22"/>
        </w:rPr>
        <w:t>4</w:t>
      </w:r>
      <w:r w:rsidRPr="00F36AA0">
        <w:rPr>
          <w:rFonts w:ascii="Times New Roman" w:hAnsi="Times New Roman" w:cs="Times New Roman"/>
          <w:sz w:val="22"/>
        </w:rPr>
        <w:t xml:space="preserve">  </w:t>
      </w:r>
      <w:r w:rsidR="00FD771E" w:rsidRPr="00F36AA0">
        <w:rPr>
          <w:rFonts w:ascii="Times New Roman" w:hAnsi="Times New Roman" w:cs="Times New Roman"/>
          <w:sz w:val="22"/>
        </w:rPr>
        <w:t>Accommodation</w:t>
      </w:r>
    </w:p>
    <w:p w14:paraId="6A9D5BB9" w14:textId="77777777" w:rsidR="00FD771E" w:rsidRPr="00F36AA0" w:rsidRDefault="00480B9C" w:rsidP="0094605B">
      <w:pPr>
        <w:spacing w:line="360" w:lineRule="exact"/>
        <w:rPr>
          <w:rFonts w:ascii="Times New Roman" w:hAnsi="Times New Roman" w:cs="Times New Roman"/>
          <w:sz w:val="22"/>
          <w:u w:val="single"/>
        </w:rPr>
      </w:pPr>
      <w:r w:rsidRPr="00F36AA0">
        <w:rPr>
          <w:rFonts w:ascii="Times New Roman" w:hAnsi="Times New Roman" w:cs="Times New Roman"/>
          <w:sz w:val="22"/>
        </w:rPr>
        <w:t xml:space="preserve">     6.</w:t>
      </w:r>
      <w:r w:rsidR="005D23BF" w:rsidRPr="00F36AA0">
        <w:rPr>
          <w:rFonts w:ascii="Times New Roman" w:hAnsi="Times New Roman" w:cs="Times New Roman"/>
          <w:sz w:val="22"/>
        </w:rPr>
        <w:t>5</w:t>
      </w:r>
      <w:r w:rsidRPr="00F36AA0">
        <w:rPr>
          <w:rFonts w:ascii="Times New Roman" w:hAnsi="Times New Roman" w:cs="Times New Roman"/>
          <w:sz w:val="22"/>
        </w:rPr>
        <w:t xml:space="preserve">  P</w:t>
      </w:r>
      <w:r w:rsidR="00104A11" w:rsidRPr="00F36AA0">
        <w:rPr>
          <w:rFonts w:ascii="Times New Roman" w:hAnsi="Times New Roman" w:cs="Times New Roman"/>
          <w:sz w:val="22"/>
        </w:rPr>
        <w:t>rodu</w:t>
      </w:r>
      <w:r w:rsidR="003C3FBB" w:rsidRPr="00F36AA0">
        <w:rPr>
          <w:rFonts w:ascii="Times New Roman" w:hAnsi="Times New Roman" w:cs="Times New Roman"/>
          <w:sz w:val="22"/>
        </w:rPr>
        <w:t xml:space="preserve">ction of proceedings </w:t>
      </w:r>
      <w:r w:rsidR="00AF699A" w:rsidRPr="00F36AA0">
        <w:rPr>
          <w:rFonts w:ascii="Times New Roman" w:hAnsi="Times New Roman" w:cs="Times New Roman"/>
          <w:sz w:val="22"/>
        </w:rPr>
        <w:t>and</w:t>
      </w:r>
      <w:r w:rsidR="003C3FBB" w:rsidRPr="00F36AA0">
        <w:rPr>
          <w:rFonts w:ascii="Times New Roman" w:hAnsi="Times New Roman" w:cs="Times New Roman"/>
          <w:sz w:val="22"/>
        </w:rPr>
        <w:t xml:space="preserve"> </w:t>
      </w:r>
      <w:r w:rsidR="00C232BD" w:rsidRPr="00F36AA0">
        <w:rPr>
          <w:rFonts w:ascii="Times New Roman" w:hAnsi="Times New Roman" w:cs="Times New Roman"/>
          <w:sz w:val="22"/>
        </w:rPr>
        <w:t>reports</w:t>
      </w:r>
    </w:p>
    <w:p w14:paraId="31D4BE25" w14:textId="77777777" w:rsidR="00FD771E" w:rsidRPr="00F36AA0" w:rsidRDefault="00480B9C" w:rsidP="0094605B">
      <w:pPr>
        <w:spacing w:line="360" w:lineRule="exact"/>
        <w:rPr>
          <w:rFonts w:ascii="Times New Roman" w:hAnsi="Times New Roman" w:cs="Times New Roman"/>
          <w:sz w:val="22"/>
          <w:u w:val="single"/>
        </w:rPr>
      </w:pPr>
      <w:r w:rsidRPr="00F36AA0">
        <w:rPr>
          <w:rFonts w:ascii="Times New Roman" w:hAnsi="Times New Roman" w:cs="Times New Roman"/>
          <w:sz w:val="22"/>
        </w:rPr>
        <w:t xml:space="preserve">     6.</w:t>
      </w:r>
      <w:r w:rsidR="005D23BF" w:rsidRPr="00F36AA0">
        <w:rPr>
          <w:rFonts w:ascii="Times New Roman" w:hAnsi="Times New Roman" w:cs="Times New Roman"/>
          <w:sz w:val="22"/>
        </w:rPr>
        <w:t>6</w:t>
      </w:r>
      <w:r w:rsidRPr="00F36AA0">
        <w:rPr>
          <w:rFonts w:ascii="Times New Roman" w:hAnsi="Times New Roman" w:cs="Times New Roman"/>
          <w:sz w:val="22"/>
        </w:rPr>
        <w:t xml:space="preserve">  </w:t>
      </w:r>
      <w:r w:rsidR="00FD771E" w:rsidRPr="00F36AA0">
        <w:rPr>
          <w:rFonts w:ascii="Times New Roman" w:hAnsi="Times New Roman" w:cs="Times New Roman"/>
          <w:sz w:val="22"/>
        </w:rPr>
        <w:t>R</w:t>
      </w:r>
      <w:r w:rsidR="00104A11" w:rsidRPr="00F36AA0">
        <w:rPr>
          <w:rFonts w:ascii="Times New Roman" w:hAnsi="Times New Roman" w:cs="Times New Roman"/>
          <w:sz w:val="22"/>
        </w:rPr>
        <w:t>ent</w:t>
      </w:r>
      <w:r w:rsidR="003C3FBB" w:rsidRPr="00F36AA0">
        <w:rPr>
          <w:rFonts w:ascii="Times New Roman" w:hAnsi="Times New Roman" w:cs="Times New Roman"/>
          <w:sz w:val="22"/>
        </w:rPr>
        <w:t xml:space="preserve">al fees for venue </w:t>
      </w:r>
      <w:r w:rsidR="00AF699A" w:rsidRPr="00F36AA0">
        <w:rPr>
          <w:rFonts w:ascii="Times New Roman" w:hAnsi="Times New Roman" w:cs="Times New Roman"/>
          <w:sz w:val="22"/>
        </w:rPr>
        <w:t>and</w:t>
      </w:r>
      <w:r w:rsidR="00527277" w:rsidRPr="00F36AA0">
        <w:rPr>
          <w:rFonts w:ascii="Times New Roman" w:hAnsi="Times New Roman" w:cs="Times New Roman"/>
          <w:sz w:val="22"/>
        </w:rPr>
        <w:t xml:space="preserve"> equipment</w:t>
      </w:r>
    </w:p>
    <w:p w14:paraId="498F6789" w14:textId="77777777" w:rsidR="0035463C" w:rsidRPr="002D3476" w:rsidRDefault="00480B9C" w:rsidP="0094605B">
      <w:pPr>
        <w:spacing w:line="360" w:lineRule="exact"/>
        <w:rPr>
          <w:rFonts w:ascii="Times New Roman" w:hAnsi="Times New Roman" w:cs="Times New Roman"/>
          <w:sz w:val="22"/>
          <w:u w:val="single"/>
        </w:rPr>
      </w:pPr>
      <w:r w:rsidRPr="00F36AA0">
        <w:rPr>
          <w:rFonts w:ascii="Times New Roman" w:hAnsi="Times New Roman" w:cs="Times New Roman"/>
          <w:sz w:val="22"/>
        </w:rPr>
        <w:t xml:space="preserve">     6.</w:t>
      </w:r>
      <w:r w:rsidR="005D23BF" w:rsidRPr="00F36AA0">
        <w:rPr>
          <w:rFonts w:ascii="Times New Roman" w:hAnsi="Times New Roman" w:cs="Times New Roman"/>
          <w:sz w:val="22"/>
        </w:rPr>
        <w:t>7</w:t>
      </w:r>
      <w:r w:rsidRPr="00F36AA0">
        <w:rPr>
          <w:rFonts w:ascii="Times New Roman" w:hAnsi="Times New Roman" w:cs="Times New Roman"/>
          <w:sz w:val="22"/>
        </w:rPr>
        <w:t xml:space="preserve">  </w:t>
      </w:r>
      <w:r w:rsidR="00FD771E" w:rsidRPr="00F36AA0">
        <w:rPr>
          <w:rFonts w:ascii="Times New Roman" w:hAnsi="Times New Roman" w:cs="Times New Roman"/>
          <w:sz w:val="22"/>
        </w:rPr>
        <w:t>P</w:t>
      </w:r>
      <w:r w:rsidR="00C232BD" w:rsidRPr="00F36AA0">
        <w:rPr>
          <w:rFonts w:ascii="Times New Roman" w:hAnsi="Times New Roman" w:cs="Times New Roman"/>
          <w:sz w:val="22"/>
        </w:rPr>
        <w:t>ublicity</w:t>
      </w:r>
      <w:r w:rsidR="00527277" w:rsidRPr="002D3476">
        <w:rPr>
          <w:rFonts w:ascii="Times New Roman" w:hAnsi="Times New Roman" w:cs="Times New Roman"/>
          <w:sz w:val="22"/>
        </w:rPr>
        <w:t xml:space="preserve"> </w:t>
      </w:r>
    </w:p>
    <w:p w14:paraId="1D83C14C" w14:textId="77777777" w:rsidR="00466E53" w:rsidRPr="002D3476" w:rsidRDefault="00480B9C" w:rsidP="0094605B">
      <w:pPr>
        <w:spacing w:line="360" w:lineRule="exact"/>
        <w:rPr>
          <w:rFonts w:ascii="Times New Roman" w:hAnsi="Times New Roman" w:cs="Times New Roman"/>
          <w:sz w:val="22"/>
          <w:u w:val="single"/>
        </w:rPr>
      </w:pPr>
      <w:r w:rsidRPr="002D3476">
        <w:rPr>
          <w:rFonts w:ascii="Times New Roman" w:hAnsi="Times New Roman" w:cs="Times New Roman"/>
          <w:sz w:val="22"/>
        </w:rPr>
        <w:t xml:space="preserve">     </w:t>
      </w:r>
    </w:p>
    <w:p w14:paraId="629B41DF" w14:textId="77777777" w:rsidR="00104A11" w:rsidRPr="002D3476" w:rsidRDefault="0094605B" w:rsidP="0094605B">
      <w:pPr>
        <w:spacing w:line="360" w:lineRule="exact"/>
        <w:rPr>
          <w:rFonts w:ascii="Times New Roman" w:hAnsi="Times New Roman" w:cs="Times New Roman"/>
          <w:sz w:val="22"/>
        </w:rPr>
      </w:pPr>
      <w:r>
        <w:rPr>
          <w:rFonts w:ascii="Times New Roman" w:hAnsi="Times New Roman" w:cs="Times New Roman"/>
          <w:sz w:val="22"/>
        </w:rPr>
        <w:t xml:space="preserve">7. </w:t>
      </w:r>
      <w:r w:rsidR="00AF699A" w:rsidRPr="002D3476">
        <w:rPr>
          <w:rFonts w:ascii="Times New Roman" w:hAnsi="Times New Roman" w:cs="Times New Roman"/>
          <w:sz w:val="22"/>
        </w:rPr>
        <w:t>Application Procedure</w:t>
      </w:r>
      <w:r w:rsidR="00104A11" w:rsidRPr="002D3476">
        <w:rPr>
          <w:rFonts w:ascii="Times New Roman" w:hAnsi="Times New Roman" w:cs="Times New Roman"/>
          <w:sz w:val="22"/>
        </w:rPr>
        <w:t>:</w:t>
      </w:r>
      <w:r w:rsidR="00527277" w:rsidRPr="002D3476">
        <w:rPr>
          <w:rFonts w:ascii="Times New Roman" w:hAnsi="Times New Roman" w:cs="Times New Roman"/>
          <w:sz w:val="22"/>
        </w:rPr>
        <w:t xml:space="preserve"> </w:t>
      </w:r>
    </w:p>
    <w:p w14:paraId="793AE9DD" w14:textId="77777777" w:rsidR="00480B9C" w:rsidRPr="002D3476" w:rsidRDefault="0010243A" w:rsidP="0094605B">
      <w:pPr>
        <w:spacing w:line="360" w:lineRule="exact"/>
        <w:rPr>
          <w:rFonts w:ascii="Times New Roman" w:hAnsi="Times New Roman" w:cs="Times New Roman"/>
          <w:sz w:val="22"/>
          <w:lang w:val="en-US"/>
        </w:rPr>
      </w:pPr>
      <w:r>
        <w:rPr>
          <w:rFonts w:ascii="Times New Roman" w:hAnsi="Times New Roman" w:cs="Times New Roman"/>
          <w:sz w:val="22"/>
        </w:rPr>
        <w:t xml:space="preserve">     7.1  </w:t>
      </w:r>
      <w:r w:rsidR="00F60D14" w:rsidRPr="002D3476">
        <w:rPr>
          <w:rFonts w:ascii="Times New Roman" w:hAnsi="Times New Roman" w:cs="Times New Roman"/>
          <w:sz w:val="22"/>
        </w:rPr>
        <w:t>Submission</w:t>
      </w:r>
    </w:p>
    <w:p w14:paraId="642ACC07" w14:textId="77777777" w:rsidR="00480B9C" w:rsidRPr="002D3476" w:rsidRDefault="00480B9C" w:rsidP="0094605B">
      <w:pPr>
        <w:spacing w:line="360" w:lineRule="exact"/>
        <w:ind w:left="567"/>
        <w:rPr>
          <w:rFonts w:ascii="Times New Roman" w:hAnsi="Times New Roman" w:cs="Times New Roman"/>
          <w:sz w:val="22"/>
        </w:rPr>
      </w:pPr>
      <w:r w:rsidRPr="002D3476">
        <w:rPr>
          <w:rFonts w:ascii="Times New Roman" w:hAnsi="Times New Roman" w:cs="Times New Roman"/>
          <w:sz w:val="22"/>
        </w:rPr>
        <w:t xml:space="preserve">     </w:t>
      </w:r>
      <w:r w:rsidR="008D5A66" w:rsidRPr="002D3476">
        <w:rPr>
          <w:rFonts w:ascii="Times New Roman" w:hAnsi="Times New Roman" w:cs="Times New Roman"/>
          <w:sz w:val="22"/>
        </w:rPr>
        <w:t>The A</w:t>
      </w:r>
      <w:r w:rsidR="00FD771E" w:rsidRPr="002D3476">
        <w:rPr>
          <w:rFonts w:ascii="Times New Roman" w:hAnsi="Times New Roman" w:cs="Times New Roman"/>
          <w:sz w:val="22"/>
        </w:rPr>
        <w:t>pplication Form</w:t>
      </w:r>
      <w:r w:rsidR="00AF699A" w:rsidRPr="002D3476">
        <w:rPr>
          <w:rFonts w:ascii="Times New Roman" w:hAnsi="Times New Roman" w:cs="Times New Roman"/>
          <w:sz w:val="22"/>
        </w:rPr>
        <w:t>,</w:t>
      </w:r>
      <w:r w:rsidR="00FD771E" w:rsidRPr="002D3476">
        <w:rPr>
          <w:rFonts w:ascii="Times New Roman" w:hAnsi="Times New Roman" w:cs="Times New Roman"/>
          <w:sz w:val="22"/>
        </w:rPr>
        <w:t xml:space="preserve"> </w:t>
      </w:r>
      <w:r w:rsidR="008D5A66" w:rsidRPr="002D3476">
        <w:rPr>
          <w:rFonts w:ascii="Times New Roman" w:hAnsi="Times New Roman" w:cs="Times New Roman"/>
          <w:sz w:val="22"/>
        </w:rPr>
        <w:t xml:space="preserve">along </w:t>
      </w:r>
      <w:r w:rsidR="00104A11" w:rsidRPr="002D3476">
        <w:rPr>
          <w:rFonts w:ascii="Times New Roman" w:hAnsi="Times New Roman" w:cs="Times New Roman"/>
          <w:sz w:val="22"/>
        </w:rPr>
        <w:t>with supporting documents</w:t>
      </w:r>
      <w:r w:rsidR="00AF699A" w:rsidRPr="002D3476">
        <w:rPr>
          <w:rFonts w:ascii="Times New Roman" w:hAnsi="Times New Roman" w:cs="Times New Roman"/>
          <w:sz w:val="22"/>
        </w:rPr>
        <w:t>,</w:t>
      </w:r>
      <w:r w:rsidR="00C232BD" w:rsidRPr="002D3476">
        <w:rPr>
          <w:rFonts w:ascii="Times New Roman" w:hAnsi="Times New Roman" w:cs="Times New Roman"/>
          <w:sz w:val="22"/>
        </w:rPr>
        <w:t xml:space="preserve"> </w:t>
      </w:r>
      <w:r w:rsidR="004304DA" w:rsidRPr="002D3476">
        <w:rPr>
          <w:rFonts w:ascii="Times New Roman" w:hAnsi="Times New Roman" w:cs="Times New Roman"/>
          <w:sz w:val="22"/>
        </w:rPr>
        <w:t>shall be submitted</w:t>
      </w:r>
      <w:r w:rsidR="00C232BD" w:rsidRPr="002D3476">
        <w:rPr>
          <w:rFonts w:ascii="Times New Roman" w:hAnsi="Times New Roman" w:cs="Times New Roman"/>
          <w:sz w:val="22"/>
        </w:rPr>
        <w:t xml:space="preserve"> before the</w:t>
      </w:r>
    </w:p>
    <w:p w14:paraId="58E2156A" w14:textId="77777777" w:rsidR="00480B9C" w:rsidRPr="002D3476" w:rsidRDefault="00480B9C" w:rsidP="0094605B">
      <w:pPr>
        <w:spacing w:line="360" w:lineRule="exact"/>
        <w:ind w:left="567"/>
        <w:rPr>
          <w:rFonts w:ascii="Times New Roman" w:hAnsi="Times New Roman" w:cs="Times New Roman"/>
          <w:sz w:val="22"/>
        </w:rPr>
      </w:pPr>
      <w:r w:rsidRPr="002D3476">
        <w:rPr>
          <w:rFonts w:ascii="Times New Roman" w:hAnsi="Times New Roman" w:cs="Times New Roman"/>
          <w:sz w:val="22"/>
        </w:rPr>
        <w:t xml:space="preserve">   </w:t>
      </w:r>
      <w:r w:rsidR="00C232BD" w:rsidRPr="002D3476">
        <w:rPr>
          <w:rFonts w:ascii="Times New Roman" w:hAnsi="Times New Roman" w:cs="Times New Roman"/>
          <w:sz w:val="22"/>
        </w:rPr>
        <w:t xml:space="preserve"> </w:t>
      </w:r>
      <w:r w:rsidRPr="002D3476">
        <w:rPr>
          <w:rFonts w:ascii="Times New Roman" w:hAnsi="Times New Roman" w:cs="Times New Roman"/>
          <w:sz w:val="22"/>
        </w:rPr>
        <w:t xml:space="preserve"> </w:t>
      </w:r>
      <w:r w:rsidR="004304DA" w:rsidRPr="002D3476">
        <w:rPr>
          <w:rFonts w:ascii="Times New Roman" w:hAnsi="Times New Roman" w:cs="Times New Roman"/>
          <w:sz w:val="22"/>
        </w:rPr>
        <w:t>deadline stated</w:t>
      </w:r>
      <w:r w:rsidR="00117406" w:rsidRPr="002D3476">
        <w:rPr>
          <w:rFonts w:ascii="Times New Roman" w:hAnsi="Times New Roman" w:cs="Times New Roman"/>
          <w:sz w:val="22"/>
        </w:rPr>
        <w:t xml:space="preserve"> </w:t>
      </w:r>
      <w:r w:rsidR="00F60D14" w:rsidRPr="002D3476">
        <w:rPr>
          <w:rFonts w:ascii="Times New Roman" w:hAnsi="Times New Roman" w:cs="Times New Roman"/>
          <w:sz w:val="22"/>
        </w:rPr>
        <w:t>below</w:t>
      </w:r>
      <w:r w:rsidR="00FD771E" w:rsidRPr="002D3476">
        <w:rPr>
          <w:rFonts w:ascii="Times New Roman" w:hAnsi="Times New Roman" w:cs="Times New Roman"/>
          <w:sz w:val="22"/>
        </w:rPr>
        <w:t xml:space="preserve">. </w:t>
      </w:r>
      <w:r w:rsidR="00F60D14" w:rsidRPr="002D3476">
        <w:rPr>
          <w:rFonts w:ascii="Times New Roman" w:hAnsi="Times New Roman" w:cs="Times New Roman"/>
          <w:sz w:val="22"/>
        </w:rPr>
        <w:t xml:space="preserve">We accept </w:t>
      </w:r>
      <w:r w:rsidR="00F85521" w:rsidRPr="002D3476">
        <w:rPr>
          <w:rFonts w:ascii="Times New Roman" w:hAnsi="Times New Roman" w:cs="Times New Roman"/>
          <w:sz w:val="22"/>
        </w:rPr>
        <w:t xml:space="preserve">submission </w:t>
      </w:r>
      <w:r w:rsidR="004304DA" w:rsidRPr="002D3476">
        <w:rPr>
          <w:rFonts w:ascii="Times New Roman" w:hAnsi="Times New Roman" w:cs="Times New Roman"/>
          <w:sz w:val="22"/>
        </w:rPr>
        <w:t xml:space="preserve">by </w:t>
      </w:r>
      <w:r w:rsidR="00AF699A" w:rsidRPr="002D3476">
        <w:rPr>
          <w:rFonts w:ascii="Times New Roman" w:hAnsi="Times New Roman" w:cs="Times New Roman"/>
          <w:sz w:val="22"/>
        </w:rPr>
        <w:t xml:space="preserve">appointment-based </w:t>
      </w:r>
      <w:r w:rsidR="004304DA" w:rsidRPr="002D3476">
        <w:rPr>
          <w:rFonts w:ascii="Times New Roman" w:hAnsi="Times New Roman" w:cs="Times New Roman"/>
          <w:sz w:val="22"/>
        </w:rPr>
        <w:t>visit</w:t>
      </w:r>
      <w:r w:rsidR="008D5A66" w:rsidRPr="002D3476">
        <w:rPr>
          <w:rFonts w:ascii="Times New Roman" w:hAnsi="Times New Roman" w:cs="Times New Roman"/>
          <w:sz w:val="22"/>
        </w:rPr>
        <w:t>s</w:t>
      </w:r>
      <w:r w:rsidR="004304DA" w:rsidRPr="002D3476">
        <w:rPr>
          <w:rFonts w:ascii="Times New Roman" w:hAnsi="Times New Roman" w:cs="Times New Roman"/>
          <w:sz w:val="22"/>
        </w:rPr>
        <w:t xml:space="preserve"> </w:t>
      </w:r>
      <w:r w:rsidR="008D5A66" w:rsidRPr="002D3476">
        <w:rPr>
          <w:rFonts w:ascii="Times New Roman" w:hAnsi="Times New Roman" w:cs="Times New Roman"/>
          <w:sz w:val="22"/>
        </w:rPr>
        <w:t xml:space="preserve">to the </w:t>
      </w:r>
      <w:r w:rsidR="004304DA" w:rsidRPr="002D3476">
        <w:rPr>
          <w:rFonts w:ascii="Times New Roman" w:hAnsi="Times New Roman" w:cs="Times New Roman"/>
          <w:sz w:val="22"/>
        </w:rPr>
        <w:t>JF</w:t>
      </w:r>
      <w:r w:rsidR="005D51C1">
        <w:rPr>
          <w:rFonts w:ascii="Times New Roman" w:hAnsi="Times New Roman" w:cs="Times New Roman"/>
          <w:sz w:val="22"/>
        </w:rPr>
        <w:t>ACPP</w:t>
      </w:r>
    </w:p>
    <w:p w14:paraId="745C5A6C" w14:textId="77777777" w:rsidR="004320A2" w:rsidRPr="002D3476" w:rsidRDefault="00480B9C" w:rsidP="0094605B">
      <w:pPr>
        <w:spacing w:line="360" w:lineRule="exact"/>
        <w:ind w:left="567"/>
        <w:rPr>
          <w:rFonts w:ascii="Times New Roman" w:hAnsi="Times New Roman" w:cs="Times New Roman"/>
          <w:sz w:val="22"/>
        </w:rPr>
      </w:pPr>
      <w:r w:rsidRPr="002D3476">
        <w:rPr>
          <w:rFonts w:ascii="Times New Roman" w:hAnsi="Times New Roman" w:cs="Times New Roman"/>
          <w:sz w:val="22"/>
        </w:rPr>
        <w:t xml:space="preserve">   </w:t>
      </w:r>
      <w:r w:rsidR="00E8225C" w:rsidRPr="002D3476">
        <w:rPr>
          <w:rFonts w:ascii="Times New Roman" w:hAnsi="Times New Roman" w:cs="Times New Roman"/>
          <w:sz w:val="22"/>
        </w:rPr>
        <w:t xml:space="preserve"> </w:t>
      </w:r>
      <w:r w:rsidRPr="002D3476">
        <w:rPr>
          <w:rFonts w:ascii="Times New Roman" w:hAnsi="Times New Roman" w:cs="Times New Roman"/>
          <w:sz w:val="22"/>
        </w:rPr>
        <w:t xml:space="preserve"> </w:t>
      </w:r>
      <w:r w:rsidR="004304DA" w:rsidRPr="002D3476">
        <w:rPr>
          <w:rFonts w:ascii="Times New Roman" w:hAnsi="Times New Roman" w:cs="Times New Roman"/>
          <w:sz w:val="22"/>
        </w:rPr>
        <w:t>office</w:t>
      </w:r>
      <w:r w:rsidR="00F60D14" w:rsidRPr="002D3476">
        <w:rPr>
          <w:rFonts w:ascii="Times New Roman" w:hAnsi="Times New Roman" w:cs="Times New Roman"/>
          <w:sz w:val="22"/>
        </w:rPr>
        <w:t>.</w:t>
      </w:r>
      <w:r w:rsidR="004304DA" w:rsidRPr="002D3476">
        <w:rPr>
          <w:rFonts w:ascii="Times New Roman" w:hAnsi="Times New Roman" w:cs="Times New Roman"/>
          <w:sz w:val="22"/>
        </w:rPr>
        <w:t xml:space="preserve"> </w:t>
      </w:r>
    </w:p>
    <w:p w14:paraId="1605D60D" w14:textId="77777777" w:rsidR="00480B9C" w:rsidRPr="002D3476" w:rsidRDefault="00480B9C" w:rsidP="0094605B">
      <w:pPr>
        <w:spacing w:line="360" w:lineRule="exact"/>
        <w:rPr>
          <w:rFonts w:ascii="Times New Roman" w:hAnsi="Times New Roman" w:cs="Times New Roman"/>
          <w:sz w:val="22"/>
          <w:lang w:val="en-US"/>
        </w:rPr>
      </w:pPr>
      <w:r w:rsidRPr="002D3476">
        <w:rPr>
          <w:rFonts w:ascii="Times New Roman" w:hAnsi="Times New Roman" w:cs="Times New Roman"/>
          <w:sz w:val="22"/>
        </w:rPr>
        <w:t xml:space="preserve">     7.2  </w:t>
      </w:r>
      <w:r w:rsidR="00117406" w:rsidRPr="002D3476">
        <w:rPr>
          <w:rFonts w:ascii="Times New Roman" w:hAnsi="Times New Roman" w:cs="Times New Roman"/>
          <w:sz w:val="22"/>
        </w:rPr>
        <w:t>Result</w:t>
      </w:r>
      <w:r w:rsidR="00AF699A" w:rsidRPr="002D3476">
        <w:rPr>
          <w:rFonts w:ascii="Times New Roman" w:hAnsi="Times New Roman" w:cs="Times New Roman"/>
          <w:sz w:val="22"/>
          <w:lang w:val="en-US"/>
        </w:rPr>
        <w:t xml:space="preserve"> </w:t>
      </w:r>
    </w:p>
    <w:p w14:paraId="78F16B17" w14:textId="77777777" w:rsidR="00480B9C" w:rsidRPr="002D3476" w:rsidRDefault="00480B9C" w:rsidP="0094605B">
      <w:pPr>
        <w:spacing w:line="360" w:lineRule="exact"/>
        <w:rPr>
          <w:rFonts w:ascii="Times New Roman" w:hAnsi="Times New Roman" w:cs="Times New Roman"/>
          <w:b/>
          <w:sz w:val="22"/>
        </w:rPr>
      </w:pPr>
      <w:r w:rsidRPr="002D3476">
        <w:rPr>
          <w:rFonts w:ascii="Times New Roman" w:hAnsi="Times New Roman" w:cs="Times New Roman"/>
          <w:sz w:val="22"/>
          <w:lang w:val="en-US"/>
        </w:rPr>
        <w:t xml:space="preserve">          </w:t>
      </w:r>
      <w:r w:rsidR="00E23CAC" w:rsidRPr="002D3476">
        <w:rPr>
          <w:rFonts w:ascii="Times New Roman" w:hAnsi="Times New Roman" w:cs="Times New Roman"/>
          <w:sz w:val="22"/>
        </w:rPr>
        <w:t xml:space="preserve">The </w:t>
      </w:r>
      <w:r w:rsidR="00104A11" w:rsidRPr="002D3476">
        <w:rPr>
          <w:rFonts w:ascii="Times New Roman" w:hAnsi="Times New Roman" w:cs="Times New Roman"/>
          <w:sz w:val="22"/>
        </w:rPr>
        <w:t xml:space="preserve">result will be announced approximately </w:t>
      </w:r>
      <w:r w:rsidR="00104A11" w:rsidRPr="002D3476">
        <w:rPr>
          <w:rFonts w:ascii="Times New Roman" w:hAnsi="Times New Roman" w:cs="Times New Roman"/>
          <w:b/>
          <w:sz w:val="22"/>
        </w:rPr>
        <w:t>one month after receiving the application</w:t>
      </w:r>
    </w:p>
    <w:p w14:paraId="60A63E4D" w14:textId="77777777" w:rsidR="00104A11" w:rsidRPr="002D3476" w:rsidRDefault="00480B9C" w:rsidP="0094605B">
      <w:pPr>
        <w:spacing w:line="360" w:lineRule="exact"/>
        <w:rPr>
          <w:rFonts w:ascii="Times New Roman" w:hAnsi="Times New Roman" w:cs="Times New Roman"/>
          <w:sz w:val="22"/>
        </w:rPr>
      </w:pPr>
      <w:r w:rsidRPr="002D3476">
        <w:rPr>
          <w:rFonts w:ascii="Times New Roman" w:hAnsi="Times New Roman" w:cs="Times New Roman"/>
          <w:b/>
          <w:sz w:val="22"/>
        </w:rPr>
        <w:t xml:space="preserve">        </w:t>
      </w:r>
      <w:r w:rsidR="00104A11" w:rsidRPr="002D3476">
        <w:rPr>
          <w:rFonts w:ascii="Times New Roman" w:hAnsi="Times New Roman" w:cs="Times New Roman"/>
          <w:b/>
          <w:sz w:val="22"/>
        </w:rPr>
        <w:t xml:space="preserve"> </w:t>
      </w:r>
      <w:r w:rsidRPr="002D3476">
        <w:rPr>
          <w:rFonts w:ascii="Times New Roman" w:hAnsi="Times New Roman" w:cs="Times New Roman"/>
          <w:b/>
          <w:sz w:val="22"/>
        </w:rPr>
        <w:t xml:space="preserve"> </w:t>
      </w:r>
      <w:r w:rsidR="00104A11" w:rsidRPr="002D3476">
        <w:rPr>
          <w:rFonts w:ascii="Times New Roman" w:hAnsi="Times New Roman" w:cs="Times New Roman"/>
          <w:b/>
          <w:sz w:val="22"/>
        </w:rPr>
        <w:t>form</w:t>
      </w:r>
      <w:r w:rsidR="008478BE" w:rsidRPr="002D3476">
        <w:rPr>
          <w:rFonts w:ascii="Times New Roman" w:hAnsi="Times New Roman" w:cs="Times New Roman"/>
          <w:sz w:val="22"/>
        </w:rPr>
        <w:t>.</w:t>
      </w:r>
    </w:p>
    <w:p w14:paraId="64B0EE01" w14:textId="77777777" w:rsidR="00480B9C" w:rsidRPr="002D3476" w:rsidRDefault="00480B9C" w:rsidP="0094605B">
      <w:pPr>
        <w:spacing w:line="360" w:lineRule="exact"/>
        <w:ind w:left="567"/>
        <w:rPr>
          <w:rFonts w:ascii="Times New Roman" w:hAnsi="Times New Roman" w:cs="Times New Roman"/>
          <w:sz w:val="22"/>
        </w:rPr>
      </w:pPr>
      <w:r w:rsidRPr="002D3476">
        <w:rPr>
          <w:rFonts w:ascii="Times New Roman" w:hAnsi="Times New Roman" w:cs="Times New Roman"/>
          <w:sz w:val="22"/>
        </w:rPr>
        <w:t xml:space="preserve">7.3  </w:t>
      </w:r>
      <w:r w:rsidR="00117406" w:rsidRPr="002D3476">
        <w:rPr>
          <w:rFonts w:ascii="Times New Roman" w:hAnsi="Times New Roman" w:cs="Times New Roman"/>
          <w:sz w:val="22"/>
        </w:rPr>
        <w:t>T</w:t>
      </w:r>
      <w:r w:rsidR="00F85521" w:rsidRPr="002D3476">
        <w:rPr>
          <w:rFonts w:ascii="Times New Roman" w:hAnsi="Times New Roman" w:cs="Times New Roman"/>
          <w:sz w:val="22"/>
        </w:rPr>
        <w:t xml:space="preserve">erms </w:t>
      </w:r>
      <w:r w:rsidR="00117406" w:rsidRPr="002D3476">
        <w:rPr>
          <w:rFonts w:ascii="Times New Roman" w:hAnsi="Times New Roman" w:cs="Times New Roman"/>
          <w:sz w:val="22"/>
        </w:rPr>
        <w:t>&amp;</w:t>
      </w:r>
      <w:r w:rsidR="00F85521" w:rsidRPr="002D3476">
        <w:rPr>
          <w:rFonts w:ascii="Times New Roman" w:hAnsi="Times New Roman" w:cs="Times New Roman"/>
          <w:sz w:val="22"/>
        </w:rPr>
        <w:t xml:space="preserve"> </w:t>
      </w:r>
      <w:r w:rsidR="00117406" w:rsidRPr="002D3476">
        <w:rPr>
          <w:rFonts w:ascii="Times New Roman" w:hAnsi="Times New Roman" w:cs="Times New Roman"/>
          <w:sz w:val="22"/>
        </w:rPr>
        <w:t>C</w:t>
      </w:r>
      <w:r w:rsidR="00F85521" w:rsidRPr="002D3476">
        <w:rPr>
          <w:rFonts w:ascii="Times New Roman" w:hAnsi="Times New Roman" w:cs="Times New Roman"/>
          <w:sz w:val="22"/>
        </w:rPr>
        <w:t>onditions</w:t>
      </w:r>
      <w:r w:rsidR="00AF699A" w:rsidRPr="002D3476">
        <w:rPr>
          <w:rFonts w:ascii="Times New Roman" w:hAnsi="Times New Roman" w:cs="Times New Roman"/>
          <w:sz w:val="22"/>
          <w:lang w:val="en-US"/>
        </w:rPr>
        <w:t xml:space="preserve"> </w:t>
      </w:r>
    </w:p>
    <w:p w14:paraId="72A79AFD" w14:textId="77777777" w:rsidR="00EB7672" w:rsidRPr="002D3476" w:rsidRDefault="00480B9C" w:rsidP="0094605B">
      <w:pPr>
        <w:pStyle w:val="ListParagraph"/>
        <w:spacing w:line="360" w:lineRule="exact"/>
        <w:ind w:leftChars="0" w:left="1134"/>
        <w:rPr>
          <w:rFonts w:ascii="Times New Roman" w:hAnsi="Times New Roman" w:cs="Times New Roman"/>
          <w:sz w:val="22"/>
        </w:rPr>
      </w:pPr>
      <w:r w:rsidRPr="002D3476">
        <w:rPr>
          <w:rFonts w:ascii="Times New Roman" w:hAnsi="Times New Roman" w:cs="Times New Roman"/>
          <w:sz w:val="22"/>
        </w:rPr>
        <w:t>T</w:t>
      </w:r>
      <w:r w:rsidR="00EB7672" w:rsidRPr="002D3476">
        <w:rPr>
          <w:rFonts w:ascii="Times New Roman" w:hAnsi="Times New Roman" w:cs="Times New Roman"/>
          <w:sz w:val="22"/>
        </w:rPr>
        <w:t>he applicant</w:t>
      </w:r>
      <w:r w:rsidR="00C402DF" w:rsidRPr="002D3476">
        <w:rPr>
          <w:rFonts w:ascii="Times New Roman" w:hAnsi="Times New Roman" w:cs="Times New Roman"/>
          <w:sz w:val="22"/>
        </w:rPr>
        <w:t xml:space="preserve"> </w:t>
      </w:r>
      <w:r w:rsidR="00EB7672" w:rsidRPr="002D3476">
        <w:rPr>
          <w:rFonts w:ascii="Times New Roman" w:hAnsi="Times New Roman" w:cs="Times New Roman"/>
          <w:sz w:val="22"/>
        </w:rPr>
        <w:t xml:space="preserve">will be required to agree </w:t>
      </w:r>
      <w:r w:rsidR="008D5A66" w:rsidRPr="002D3476">
        <w:rPr>
          <w:rFonts w:ascii="Times New Roman" w:hAnsi="Times New Roman" w:cs="Times New Roman"/>
          <w:sz w:val="22"/>
        </w:rPr>
        <w:t xml:space="preserve">to </w:t>
      </w:r>
      <w:r w:rsidR="00AF699A" w:rsidRPr="002D3476">
        <w:rPr>
          <w:rFonts w:ascii="Times New Roman" w:hAnsi="Times New Roman" w:cs="Times New Roman"/>
          <w:sz w:val="22"/>
        </w:rPr>
        <w:t>the terms and</w:t>
      </w:r>
      <w:r w:rsidR="00EB7672" w:rsidRPr="002D3476">
        <w:rPr>
          <w:rFonts w:ascii="Times New Roman" w:hAnsi="Times New Roman" w:cs="Times New Roman"/>
          <w:sz w:val="22"/>
        </w:rPr>
        <w:t xml:space="preserve"> condition</w:t>
      </w:r>
      <w:r w:rsidR="00F85521" w:rsidRPr="002D3476">
        <w:rPr>
          <w:rFonts w:ascii="Times New Roman" w:hAnsi="Times New Roman" w:cs="Times New Roman"/>
          <w:sz w:val="22"/>
        </w:rPr>
        <w:t>s</w:t>
      </w:r>
      <w:r w:rsidR="00EB7672" w:rsidRPr="002D3476">
        <w:rPr>
          <w:rFonts w:ascii="Times New Roman" w:hAnsi="Times New Roman" w:cs="Times New Roman"/>
          <w:sz w:val="22"/>
        </w:rPr>
        <w:t xml:space="preserve"> before receiving </w:t>
      </w:r>
      <w:r w:rsidR="00AF699A" w:rsidRPr="002D3476">
        <w:rPr>
          <w:rFonts w:ascii="Times New Roman" w:hAnsi="Times New Roman" w:cs="Times New Roman"/>
          <w:sz w:val="22"/>
        </w:rPr>
        <w:t xml:space="preserve">the </w:t>
      </w:r>
      <w:r w:rsidR="00EB7672" w:rsidRPr="002D3476">
        <w:rPr>
          <w:rFonts w:ascii="Times New Roman" w:hAnsi="Times New Roman" w:cs="Times New Roman"/>
          <w:sz w:val="22"/>
        </w:rPr>
        <w:t xml:space="preserve">grant. </w:t>
      </w:r>
    </w:p>
    <w:p w14:paraId="22F1DB11" w14:textId="77777777" w:rsidR="00480B9C" w:rsidRPr="002D3476" w:rsidRDefault="00480B9C" w:rsidP="0094605B">
      <w:pPr>
        <w:spacing w:line="360" w:lineRule="exact"/>
        <w:rPr>
          <w:rFonts w:ascii="Times New Roman" w:hAnsi="Times New Roman" w:cs="Times New Roman"/>
          <w:sz w:val="22"/>
        </w:rPr>
      </w:pPr>
      <w:r w:rsidRPr="002D3476">
        <w:rPr>
          <w:rFonts w:ascii="Times New Roman" w:hAnsi="Times New Roman" w:cs="Times New Roman"/>
          <w:sz w:val="22"/>
        </w:rPr>
        <w:t xml:space="preserve">     7.4  </w:t>
      </w:r>
      <w:r w:rsidR="00117406" w:rsidRPr="002D3476">
        <w:rPr>
          <w:rFonts w:ascii="Times New Roman" w:hAnsi="Times New Roman" w:cs="Times New Roman"/>
          <w:sz w:val="22"/>
        </w:rPr>
        <w:t>Report</w:t>
      </w:r>
    </w:p>
    <w:p w14:paraId="336DD818" w14:textId="77777777" w:rsidR="00480B9C" w:rsidRPr="002D3476" w:rsidRDefault="00480B9C" w:rsidP="0094605B">
      <w:pPr>
        <w:spacing w:line="360" w:lineRule="exact"/>
        <w:rPr>
          <w:rFonts w:ascii="Times New Roman" w:hAnsi="Times New Roman" w:cs="Times New Roman"/>
          <w:sz w:val="22"/>
        </w:rPr>
      </w:pPr>
      <w:r w:rsidRPr="002D3476">
        <w:rPr>
          <w:rFonts w:ascii="Times New Roman" w:hAnsi="Times New Roman" w:cs="Times New Roman"/>
          <w:sz w:val="22"/>
        </w:rPr>
        <w:t xml:space="preserve">          </w:t>
      </w:r>
      <w:r w:rsidR="00EB7672" w:rsidRPr="002D3476">
        <w:rPr>
          <w:rFonts w:ascii="Times New Roman" w:hAnsi="Times New Roman" w:cs="Times New Roman"/>
          <w:sz w:val="22"/>
        </w:rPr>
        <w:t>The ap</w:t>
      </w:r>
      <w:r w:rsidR="00343D88" w:rsidRPr="002D3476">
        <w:rPr>
          <w:rFonts w:ascii="Times New Roman" w:hAnsi="Times New Roman" w:cs="Times New Roman"/>
          <w:sz w:val="22"/>
        </w:rPr>
        <w:t>plicant will be required to submit</w:t>
      </w:r>
      <w:r w:rsidR="00EB7672" w:rsidRPr="002D3476">
        <w:rPr>
          <w:rFonts w:ascii="Times New Roman" w:hAnsi="Times New Roman" w:cs="Times New Roman"/>
          <w:sz w:val="22"/>
        </w:rPr>
        <w:t xml:space="preserve"> </w:t>
      </w:r>
      <w:r w:rsidR="00F85521" w:rsidRPr="002D3476">
        <w:rPr>
          <w:rFonts w:ascii="Times New Roman" w:hAnsi="Times New Roman" w:cs="Times New Roman"/>
          <w:sz w:val="22"/>
        </w:rPr>
        <w:t xml:space="preserve">activity </w:t>
      </w:r>
      <w:r w:rsidR="00343D88" w:rsidRPr="002D3476">
        <w:rPr>
          <w:rFonts w:ascii="Times New Roman" w:hAnsi="Times New Roman" w:cs="Times New Roman"/>
          <w:sz w:val="22"/>
        </w:rPr>
        <w:t xml:space="preserve">report, including </w:t>
      </w:r>
      <w:r w:rsidR="00EB7672" w:rsidRPr="002D3476">
        <w:rPr>
          <w:rFonts w:ascii="Times New Roman" w:hAnsi="Times New Roman" w:cs="Times New Roman"/>
          <w:sz w:val="22"/>
        </w:rPr>
        <w:t xml:space="preserve">financial report, </w:t>
      </w:r>
      <w:r w:rsidRPr="002D3476">
        <w:rPr>
          <w:rFonts w:ascii="Times New Roman" w:hAnsi="Times New Roman" w:cs="Times New Roman"/>
          <w:sz w:val="22"/>
        </w:rPr>
        <w:t xml:space="preserve"> </w:t>
      </w:r>
    </w:p>
    <w:p w14:paraId="1807DE0C" w14:textId="77777777" w:rsidR="00EB7672" w:rsidRPr="002D3476" w:rsidDel="00F11F1B" w:rsidRDefault="00480B9C" w:rsidP="0094605B">
      <w:pPr>
        <w:spacing w:line="360" w:lineRule="exact"/>
        <w:rPr>
          <w:del w:id="62" w:author="The Japan Foundation" w:date="2017-04-12T16:21:00Z"/>
          <w:rFonts w:ascii="Times New Roman" w:hAnsi="Times New Roman" w:cs="Times New Roman"/>
          <w:sz w:val="22"/>
        </w:rPr>
      </w:pPr>
      <w:r w:rsidRPr="002D3476">
        <w:rPr>
          <w:rFonts w:ascii="Times New Roman" w:hAnsi="Times New Roman" w:cs="Times New Roman"/>
          <w:sz w:val="22"/>
        </w:rPr>
        <w:t xml:space="preserve">          </w:t>
      </w:r>
      <w:r w:rsidR="00E8225C" w:rsidRPr="002D3476">
        <w:rPr>
          <w:rFonts w:ascii="Times New Roman" w:hAnsi="Times New Roman" w:cs="Times New Roman"/>
          <w:sz w:val="22"/>
        </w:rPr>
        <w:t xml:space="preserve">within </w:t>
      </w:r>
      <w:r w:rsidR="00E8225C" w:rsidRPr="002D3476">
        <w:rPr>
          <w:rFonts w:ascii="Times New Roman" w:hAnsi="Times New Roman" w:cs="Times New Roman"/>
          <w:b/>
          <w:sz w:val="22"/>
        </w:rPr>
        <w:t>one</w:t>
      </w:r>
      <w:r w:rsidR="00EB7672" w:rsidRPr="002D3476">
        <w:rPr>
          <w:rFonts w:ascii="Times New Roman" w:hAnsi="Times New Roman" w:cs="Times New Roman"/>
          <w:b/>
          <w:sz w:val="22"/>
        </w:rPr>
        <w:t xml:space="preserve"> month after the</w:t>
      </w:r>
      <w:ins w:id="63" w:author="The Japan Foundation" w:date="2017-04-11T18:02:00Z">
        <w:r w:rsidR="003F7351">
          <w:rPr>
            <w:rFonts w:ascii="Times New Roman" w:hAnsi="Times New Roman" w:cs="Times New Roman" w:hint="eastAsia"/>
            <w:b/>
            <w:sz w:val="22"/>
          </w:rPr>
          <w:t xml:space="preserve"> completion of the</w:t>
        </w:r>
      </w:ins>
      <w:r w:rsidR="00EB7672" w:rsidRPr="002D3476">
        <w:rPr>
          <w:rFonts w:ascii="Times New Roman" w:hAnsi="Times New Roman" w:cs="Times New Roman"/>
          <w:b/>
          <w:sz w:val="22"/>
        </w:rPr>
        <w:t xml:space="preserve"> project</w:t>
      </w:r>
      <w:del w:id="64" w:author="The Japan Foundation" w:date="2017-04-11T18:02:00Z">
        <w:r w:rsidR="00E8225C" w:rsidRPr="002D3476" w:rsidDel="003F7351">
          <w:rPr>
            <w:rFonts w:ascii="Times New Roman" w:hAnsi="Times New Roman" w:cs="Times New Roman"/>
            <w:b/>
            <w:sz w:val="22"/>
          </w:rPr>
          <w:delText xml:space="preserve"> is over</w:delText>
        </w:r>
      </w:del>
      <w:r w:rsidR="00EB7672" w:rsidRPr="002D3476">
        <w:rPr>
          <w:rFonts w:ascii="Times New Roman" w:hAnsi="Times New Roman" w:cs="Times New Roman"/>
          <w:sz w:val="22"/>
        </w:rPr>
        <w:t>.</w:t>
      </w:r>
      <w:r w:rsidR="007D2D45">
        <w:rPr>
          <w:rStyle w:val="CommentReference"/>
        </w:rPr>
        <w:commentReference w:id="65"/>
      </w:r>
    </w:p>
    <w:p w14:paraId="00DE3739" w14:textId="77777777" w:rsidR="0041674B" w:rsidRPr="00806C33" w:rsidDel="00F11F1B" w:rsidRDefault="0041674B" w:rsidP="0094605B">
      <w:pPr>
        <w:spacing w:line="360" w:lineRule="exact"/>
        <w:rPr>
          <w:del w:id="66" w:author="The Japan Foundation" w:date="2017-04-12T16:21:00Z"/>
          <w:rFonts w:ascii="Times New Roman" w:hAnsi="Times New Roman" w:cs="Times New Roman"/>
          <w:sz w:val="22"/>
        </w:rPr>
      </w:pPr>
    </w:p>
    <w:p w14:paraId="67F93669" w14:textId="77777777" w:rsidR="00037220" w:rsidRPr="002D3476" w:rsidRDefault="0094605B" w:rsidP="0094605B">
      <w:pPr>
        <w:spacing w:line="360" w:lineRule="exact"/>
        <w:rPr>
          <w:rFonts w:ascii="Times New Roman" w:hAnsi="Times New Roman" w:cs="Times New Roman"/>
          <w:sz w:val="22"/>
        </w:rPr>
      </w:pPr>
      <w:r>
        <w:rPr>
          <w:rFonts w:ascii="Times New Roman" w:hAnsi="Times New Roman" w:cs="Times New Roman"/>
          <w:sz w:val="22"/>
        </w:rPr>
        <w:t xml:space="preserve">8. </w:t>
      </w:r>
      <w:r w:rsidR="007F6719" w:rsidRPr="002D3476">
        <w:rPr>
          <w:rFonts w:ascii="Times New Roman" w:hAnsi="Times New Roman" w:cs="Times New Roman"/>
          <w:sz w:val="22"/>
        </w:rPr>
        <w:t xml:space="preserve">Application </w:t>
      </w:r>
      <w:r w:rsidR="00762949" w:rsidRPr="002D3476">
        <w:rPr>
          <w:rFonts w:ascii="Times New Roman" w:hAnsi="Times New Roman" w:cs="Times New Roman"/>
          <w:sz w:val="22"/>
        </w:rPr>
        <w:t>Deadline</w:t>
      </w:r>
    </w:p>
    <w:p w14:paraId="5EA93688" w14:textId="77777777" w:rsidR="007F6719" w:rsidRPr="0094605B" w:rsidRDefault="0094605B" w:rsidP="0094605B">
      <w:pPr>
        <w:spacing w:line="360" w:lineRule="exact"/>
        <w:rPr>
          <w:rFonts w:ascii="Times New Roman" w:hAnsi="Times New Roman" w:cs="Times New Roman"/>
          <w:sz w:val="22"/>
        </w:rPr>
      </w:pPr>
      <w:r>
        <w:rPr>
          <w:rFonts w:ascii="Times New Roman" w:hAnsi="Times New Roman" w:cs="Times New Roman"/>
          <w:sz w:val="22"/>
        </w:rPr>
        <w:t xml:space="preserve">     </w:t>
      </w:r>
      <w:r w:rsidR="00480B9C" w:rsidRPr="0094605B">
        <w:rPr>
          <w:rFonts w:ascii="Times New Roman" w:hAnsi="Times New Roman" w:cs="Times New Roman"/>
          <w:sz w:val="22"/>
        </w:rPr>
        <w:t>8</w:t>
      </w:r>
      <w:r w:rsidR="00037220" w:rsidRPr="0094605B">
        <w:rPr>
          <w:rFonts w:ascii="Times New Roman" w:hAnsi="Times New Roman" w:cs="Times New Roman"/>
          <w:sz w:val="22"/>
        </w:rPr>
        <w:t xml:space="preserve">.1  </w:t>
      </w:r>
      <w:r w:rsidR="00037220" w:rsidRPr="0094605B">
        <w:rPr>
          <w:rFonts w:ascii="Times New Roman" w:hAnsi="Times New Roman" w:cs="Times New Roman"/>
          <w:b/>
          <w:sz w:val="22"/>
        </w:rPr>
        <w:t xml:space="preserve">Three </w:t>
      </w:r>
      <w:r w:rsidR="00E23CAC" w:rsidRPr="0094605B">
        <w:rPr>
          <w:rFonts w:ascii="Times New Roman" w:hAnsi="Times New Roman" w:cs="Times New Roman"/>
          <w:b/>
          <w:sz w:val="22"/>
        </w:rPr>
        <w:t>months before</w:t>
      </w:r>
      <w:r w:rsidR="00480B9C" w:rsidRPr="0094605B">
        <w:rPr>
          <w:rFonts w:ascii="Times New Roman" w:hAnsi="Times New Roman" w:cs="Times New Roman"/>
          <w:sz w:val="22"/>
        </w:rPr>
        <w:t xml:space="preserve"> the starting</w:t>
      </w:r>
      <w:r w:rsidR="00E23CAC" w:rsidRPr="0094605B">
        <w:rPr>
          <w:rFonts w:ascii="Times New Roman" w:hAnsi="Times New Roman" w:cs="Times New Roman"/>
          <w:sz w:val="22"/>
        </w:rPr>
        <w:t xml:space="preserve"> day of the project</w:t>
      </w:r>
      <w:r w:rsidR="007F6719" w:rsidRPr="0094605B">
        <w:rPr>
          <w:rFonts w:ascii="Times New Roman" w:hAnsi="Times New Roman" w:cs="Times New Roman"/>
          <w:sz w:val="22"/>
        </w:rPr>
        <w:t>.  The a</w:t>
      </w:r>
      <w:r w:rsidR="004A35BE" w:rsidRPr="0094605B">
        <w:rPr>
          <w:rFonts w:ascii="Times New Roman" w:hAnsi="Times New Roman" w:cs="Times New Roman"/>
          <w:sz w:val="22"/>
        </w:rPr>
        <w:t xml:space="preserve">pplication </w:t>
      </w:r>
      <w:r w:rsidR="007F6719" w:rsidRPr="0094605B">
        <w:rPr>
          <w:rFonts w:ascii="Times New Roman" w:hAnsi="Times New Roman" w:cs="Times New Roman"/>
          <w:sz w:val="22"/>
        </w:rPr>
        <w:t xml:space="preserve">is </w:t>
      </w:r>
      <w:r w:rsidR="004A35BE" w:rsidRPr="0094605B">
        <w:rPr>
          <w:rFonts w:ascii="Times New Roman" w:hAnsi="Times New Roman" w:cs="Times New Roman"/>
          <w:sz w:val="22"/>
        </w:rPr>
        <w:t xml:space="preserve">open throughout the </w:t>
      </w:r>
    </w:p>
    <w:p w14:paraId="1C9DE34A" w14:textId="77777777" w:rsidR="004A35BE" w:rsidRPr="002D3476" w:rsidRDefault="007F6719" w:rsidP="0094605B">
      <w:pPr>
        <w:pStyle w:val="ListParagraph"/>
        <w:spacing w:line="360" w:lineRule="exact"/>
        <w:ind w:leftChars="0" w:left="425"/>
        <w:rPr>
          <w:rFonts w:ascii="Times New Roman" w:hAnsi="Times New Roman" w:cs="Times New Roman"/>
          <w:sz w:val="22"/>
        </w:rPr>
      </w:pPr>
      <w:r w:rsidRPr="002D3476">
        <w:rPr>
          <w:rFonts w:ascii="Times New Roman" w:hAnsi="Times New Roman" w:cs="Times New Roman"/>
          <w:sz w:val="22"/>
        </w:rPr>
        <w:t xml:space="preserve">      </w:t>
      </w:r>
      <w:r w:rsidR="004A35BE" w:rsidRPr="002D3476">
        <w:rPr>
          <w:rFonts w:ascii="Times New Roman" w:hAnsi="Times New Roman" w:cs="Times New Roman"/>
          <w:sz w:val="22"/>
        </w:rPr>
        <w:t>yea</w:t>
      </w:r>
      <w:r w:rsidRPr="002D3476">
        <w:rPr>
          <w:rFonts w:ascii="Times New Roman" w:hAnsi="Times New Roman" w:cs="Times New Roman"/>
          <w:sz w:val="22"/>
        </w:rPr>
        <w:t xml:space="preserve">r </w:t>
      </w:r>
      <w:r w:rsidR="00CB3720">
        <w:rPr>
          <w:rFonts w:ascii="Times New Roman" w:hAnsi="Times New Roman" w:cs="Times New Roman" w:hint="eastAsia"/>
          <w:sz w:val="22"/>
        </w:rPr>
        <w:t>unless announced</w:t>
      </w:r>
      <w:r w:rsidR="00473BC2">
        <w:rPr>
          <w:rFonts w:ascii="Times New Roman" w:hAnsi="Times New Roman" w:cs="Times New Roman" w:hint="eastAsia"/>
          <w:sz w:val="22"/>
        </w:rPr>
        <w:t xml:space="preserve"> it is no more</w:t>
      </w:r>
      <w:r w:rsidR="004A35BE" w:rsidRPr="002D3476">
        <w:rPr>
          <w:rFonts w:ascii="Times New Roman" w:hAnsi="Times New Roman" w:cs="Times New Roman"/>
          <w:sz w:val="22"/>
        </w:rPr>
        <w:t>.</w:t>
      </w:r>
    </w:p>
    <w:p w14:paraId="7025463A" w14:textId="77777777" w:rsidR="004A35BE" w:rsidRPr="002D3476" w:rsidRDefault="007F6719" w:rsidP="006A78F1">
      <w:pPr>
        <w:pStyle w:val="ListParagraph"/>
        <w:spacing w:line="360" w:lineRule="exact"/>
        <w:ind w:leftChars="0" w:left="425"/>
        <w:rPr>
          <w:rFonts w:ascii="Times New Roman" w:hAnsi="Times New Roman" w:cs="Times New Roman"/>
          <w:sz w:val="22"/>
        </w:rPr>
      </w:pPr>
      <w:r w:rsidRPr="002D3476">
        <w:rPr>
          <w:rFonts w:ascii="Times New Roman" w:hAnsi="Times New Roman" w:cs="Times New Roman"/>
          <w:sz w:val="22"/>
        </w:rPr>
        <w:t xml:space="preserve"> 8.2  The project must be </w:t>
      </w:r>
      <w:r w:rsidRPr="002D3476">
        <w:rPr>
          <w:rFonts w:ascii="Times New Roman" w:hAnsi="Times New Roman" w:cs="Times New Roman"/>
          <w:b/>
          <w:sz w:val="22"/>
        </w:rPr>
        <w:t>finished by the end of January</w:t>
      </w:r>
      <w:r w:rsidR="006A78F1">
        <w:rPr>
          <w:rFonts w:ascii="Times New Roman" w:hAnsi="Times New Roman" w:cs="Times New Roman"/>
          <w:b/>
          <w:sz w:val="22"/>
        </w:rPr>
        <w:t xml:space="preserve"> 2018</w:t>
      </w:r>
      <w:r w:rsidRPr="002D3476">
        <w:rPr>
          <w:rFonts w:ascii="Times New Roman" w:hAnsi="Times New Roman" w:cs="Times New Roman"/>
          <w:sz w:val="22"/>
        </w:rPr>
        <w:t>.</w:t>
      </w:r>
    </w:p>
    <w:p w14:paraId="61040FB0" w14:textId="77777777" w:rsidR="007D2D45" w:rsidRPr="002D3476" w:rsidRDefault="007D2D45" w:rsidP="007D2D45">
      <w:pPr>
        <w:spacing w:line="360" w:lineRule="exact"/>
        <w:rPr>
          <w:ins w:id="67" w:author="The Japan Foundation" w:date="2017-04-11T18:01:00Z"/>
          <w:rFonts w:ascii="Times New Roman" w:hAnsi="Times New Roman" w:cs="Times New Roman"/>
          <w:sz w:val="22"/>
        </w:rPr>
      </w:pPr>
      <w:commentRangeStart w:id="68"/>
      <w:commentRangeStart w:id="69"/>
      <w:ins w:id="70" w:author="The Japan Foundation" w:date="2017-04-11T18:01:00Z">
        <w:r w:rsidRPr="002D3476">
          <w:rPr>
            <w:rFonts w:ascii="Times New Roman" w:hAnsi="Times New Roman" w:cs="Times New Roman"/>
            <w:sz w:val="22"/>
          </w:rPr>
          <w:t xml:space="preserve">     8.3  Budget allocation for the grant will be renewed every April based on the fiscal year of the</w:t>
        </w:r>
      </w:ins>
    </w:p>
    <w:p w14:paraId="73DAAD13" w14:textId="77777777" w:rsidR="007D2D45" w:rsidRPr="002D3476" w:rsidRDefault="007D2D45" w:rsidP="007D2D45">
      <w:pPr>
        <w:spacing w:line="360" w:lineRule="exact"/>
        <w:rPr>
          <w:ins w:id="71" w:author="The Japan Foundation" w:date="2017-04-11T18:01:00Z"/>
          <w:rFonts w:ascii="Times New Roman" w:hAnsi="Times New Roman" w:cs="Times New Roman"/>
          <w:sz w:val="22"/>
        </w:rPr>
      </w:pPr>
      <w:ins w:id="72" w:author="The Japan Foundation" w:date="2017-04-11T18:01:00Z">
        <w:r w:rsidRPr="002D3476">
          <w:rPr>
            <w:rFonts w:ascii="Times New Roman" w:hAnsi="Times New Roman" w:cs="Times New Roman"/>
            <w:sz w:val="22"/>
          </w:rPr>
          <w:t xml:space="preserve">          Japan Foundation (April to March).  Therefore applications for projects planned in April </w:t>
        </w:r>
      </w:ins>
    </w:p>
    <w:p w14:paraId="272E9F73" w14:textId="77777777" w:rsidR="007D2D45" w:rsidRPr="002D3476" w:rsidRDefault="007D2D45" w:rsidP="0017283D">
      <w:pPr>
        <w:spacing w:line="360" w:lineRule="exact"/>
        <w:rPr>
          <w:ins w:id="73" w:author="The Japan Foundation" w:date="2017-04-11T18:01:00Z"/>
          <w:rFonts w:ascii="Times New Roman" w:hAnsi="Times New Roman" w:cs="Times New Roman"/>
          <w:sz w:val="22"/>
        </w:rPr>
      </w:pPr>
      <w:ins w:id="74" w:author="The Japan Foundation" w:date="2017-04-11T18:01:00Z">
        <w:r w:rsidRPr="002D3476">
          <w:rPr>
            <w:rFonts w:ascii="Times New Roman" w:hAnsi="Times New Roman" w:cs="Times New Roman"/>
            <w:sz w:val="22"/>
          </w:rPr>
          <w:t xml:space="preserve">          might as well be avoided</w:t>
        </w:r>
        <w:commentRangeEnd w:id="68"/>
        <w:r>
          <w:rPr>
            <w:rStyle w:val="CommentReference"/>
          </w:rPr>
          <w:commentReference w:id="68"/>
        </w:r>
      </w:ins>
      <w:commentRangeEnd w:id="69"/>
      <w:r w:rsidR="00674B32">
        <w:rPr>
          <w:rStyle w:val="CommentReference"/>
        </w:rPr>
        <w:commentReference w:id="69"/>
      </w:r>
    </w:p>
    <w:p w14:paraId="42A7C7D5" w14:textId="77777777" w:rsidR="003941A2" w:rsidRPr="002D3476" w:rsidRDefault="003941A2" w:rsidP="0094605B">
      <w:pPr>
        <w:spacing w:line="360" w:lineRule="exact"/>
        <w:rPr>
          <w:rFonts w:ascii="Times New Roman" w:hAnsi="Times New Roman" w:cs="Times New Roman"/>
          <w:sz w:val="22"/>
        </w:rPr>
      </w:pPr>
    </w:p>
    <w:p w14:paraId="39AA140A" w14:textId="77777777" w:rsidR="003941A2" w:rsidRPr="00F36AA0" w:rsidRDefault="0010243A" w:rsidP="0094605B">
      <w:pPr>
        <w:autoSpaceDE w:val="0"/>
        <w:autoSpaceDN w:val="0"/>
        <w:adjustRightInd w:val="0"/>
        <w:snapToGrid w:val="0"/>
        <w:spacing w:line="360" w:lineRule="exact"/>
        <w:rPr>
          <w:rFonts w:ascii="Times New Roman" w:hAnsi="Times New Roman" w:cs="Times New Roman"/>
          <w:snapToGrid w:val="0"/>
          <w:sz w:val="22"/>
        </w:rPr>
      </w:pPr>
      <w:r w:rsidRPr="00F36AA0">
        <w:rPr>
          <w:rFonts w:ascii="Times New Roman" w:hAnsi="Times New Roman" w:cs="Times New Roman"/>
          <w:sz w:val="22"/>
        </w:rPr>
        <w:t>9</w:t>
      </w:r>
      <w:r w:rsidR="003941A2" w:rsidRPr="00F36AA0">
        <w:rPr>
          <w:rFonts w:ascii="Times New Roman" w:hAnsi="Times New Roman" w:cs="Times New Roman"/>
          <w:sz w:val="22"/>
        </w:rPr>
        <w:t>. Selection Policy</w:t>
      </w:r>
    </w:p>
    <w:p w14:paraId="4CCF9F6B" w14:textId="77777777" w:rsidR="003941A2" w:rsidRPr="00F36AA0" w:rsidRDefault="0094605B" w:rsidP="0094605B">
      <w:pPr>
        <w:autoSpaceDE w:val="0"/>
        <w:autoSpaceDN w:val="0"/>
        <w:adjustRightInd w:val="0"/>
        <w:snapToGrid w:val="0"/>
        <w:spacing w:line="360" w:lineRule="exact"/>
        <w:rPr>
          <w:rFonts w:ascii="Times New Roman" w:hAnsi="Times New Roman" w:cs="Times New Roman"/>
          <w:sz w:val="22"/>
        </w:rPr>
      </w:pPr>
      <w:r w:rsidRPr="00F36AA0">
        <w:rPr>
          <w:rFonts w:ascii="Times New Roman" w:hAnsi="Times New Roman" w:cs="Times New Roman"/>
          <w:sz w:val="22"/>
        </w:rPr>
        <w:t xml:space="preserve">   </w:t>
      </w:r>
      <w:r w:rsidR="003941A2" w:rsidRPr="00F36AA0">
        <w:rPr>
          <w:rFonts w:ascii="Times New Roman" w:hAnsi="Times New Roman" w:cs="Times New Roman"/>
          <w:sz w:val="22"/>
        </w:rPr>
        <w:t>Screening is conducted mainly from the following perspectives.</w:t>
      </w:r>
    </w:p>
    <w:p w14:paraId="5423B944" w14:textId="77777777" w:rsidR="003941A2" w:rsidRPr="00F36AA0" w:rsidRDefault="0010243A" w:rsidP="0094605B">
      <w:pPr>
        <w:spacing w:line="360" w:lineRule="exact"/>
        <w:rPr>
          <w:rFonts w:ascii="Times New Roman" w:hAnsi="Times New Roman" w:cs="Times New Roman"/>
          <w:sz w:val="22"/>
        </w:rPr>
      </w:pPr>
      <w:r w:rsidRPr="00F36AA0">
        <w:rPr>
          <w:rFonts w:ascii="Times New Roman" w:hAnsi="Times New Roman" w:cs="Times New Roman"/>
          <w:sz w:val="22"/>
        </w:rPr>
        <w:t xml:space="preserve">     9.1  </w:t>
      </w:r>
      <w:r w:rsidR="003941A2" w:rsidRPr="00F36AA0">
        <w:rPr>
          <w:rFonts w:ascii="Times New Roman" w:hAnsi="Times New Roman" w:cs="Times New Roman"/>
          <w:sz w:val="22"/>
        </w:rPr>
        <w:t xml:space="preserve">Grant Program for </w:t>
      </w:r>
      <w:r w:rsidR="003941A2" w:rsidRPr="00F36AA0">
        <w:rPr>
          <w:rFonts w:ascii="Times New Roman" w:hAnsi="Times New Roman" w:cs="Times New Roman"/>
          <w:b/>
          <w:sz w:val="22"/>
          <w:u w:val="single"/>
        </w:rPr>
        <w:t>Enhancing People-to-People Exchange</w:t>
      </w:r>
      <w:r w:rsidR="003941A2" w:rsidRPr="00F36AA0">
        <w:rPr>
          <w:rFonts w:ascii="Times New Roman" w:hAnsi="Times New Roman" w:cs="Times New Roman"/>
          <w:sz w:val="22"/>
        </w:rPr>
        <w:t xml:space="preserve"> </w:t>
      </w:r>
    </w:p>
    <w:p w14:paraId="79874708" w14:textId="77777777" w:rsidR="003941A2" w:rsidRPr="00F36AA0" w:rsidRDefault="0010243A" w:rsidP="0094605B">
      <w:pPr>
        <w:autoSpaceDE w:val="0"/>
        <w:autoSpaceDN w:val="0"/>
        <w:adjustRightInd w:val="0"/>
        <w:snapToGrid w:val="0"/>
        <w:spacing w:line="360" w:lineRule="exact"/>
        <w:rPr>
          <w:rFonts w:ascii="Times New Roman" w:hAnsi="Times New Roman" w:cs="Times New Roman"/>
          <w:snapToGrid w:val="0"/>
          <w:sz w:val="22"/>
        </w:rPr>
      </w:pPr>
      <w:r w:rsidRPr="00F36AA0">
        <w:rPr>
          <w:rFonts w:ascii="Times New Roman" w:hAnsi="Times New Roman" w:cs="Times New Roman"/>
          <w:sz w:val="22"/>
        </w:rPr>
        <w:t xml:space="preserve">          </w:t>
      </w:r>
      <w:r w:rsidR="003941A2" w:rsidRPr="00F36AA0">
        <w:rPr>
          <w:rFonts w:ascii="Times New Roman" w:hAnsi="Times New Roman" w:cs="Times New Roman"/>
          <w:snapToGrid w:val="0"/>
          <w:sz w:val="22"/>
        </w:rPr>
        <w:t>(1) Elements of collaboration and cooperation that cross national boundaries</w:t>
      </w:r>
    </w:p>
    <w:p w14:paraId="55BCFC3C" w14:textId="77777777" w:rsidR="003941A2" w:rsidRPr="00F36AA0" w:rsidRDefault="0010243A" w:rsidP="0094605B">
      <w:pPr>
        <w:autoSpaceDE w:val="0"/>
        <w:autoSpaceDN w:val="0"/>
        <w:adjustRightInd w:val="0"/>
        <w:snapToGrid w:val="0"/>
        <w:spacing w:line="360" w:lineRule="exact"/>
        <w:ind w:leftChars="100" w:left="210" w:firstLineChars="150" w:firstLine="330"/>
        <w:rPr>
          <w:rFonts w:ascii="Times New Roman" w:hAnsi="Times New Roman" w:cs="Times New Roman"/>
          <w:snapToGrid w:val="0"/>
          <w:sz w:val="22"/>
        </w:rPr>
      </w:pPr>
      <w:r w:rsidRPr="00F36AA0">
        <w:rPr>
          <w:rFonts w:ascii="Times New Roman" w:hAnsi="Times New Roman" w:cs="Times New Roman"/>
          <w:snapToGrid w:val="0"/>
          <w:sz w:val="22"/>
        </w:rPr>
        <w:t xml:space="preserve">     </w:t>
      </w:r>
      <w:r w:rsidR="003941A2" w:rsidRPr="00F36AA0">
        <w:rPr>
          <w:rFonts w:ascii="Times New Roman" w:hAnsi="Times New Roman" w:cs="Times New Roman"/>
          <w:snapToGrid w:val="0"/>
          <w:sz w:val="22"/>
        </w:rPr>
        <w:t>(2) Potential for the development of new projects</w:t>
      </w:r>
    </w:p>
    <w:p w14:paraId="4E256D3A" w14:textId="77777777" w:rsidR="003941A2" w:rsidRPr="00F36AA0" w:rsidRDefault="0010243A" w:rsidP="0094605B">
      <w:pPr>
        <w:autoSpaceDE w:val="0"/>
        <w:autoSpaceDN w:val="0"/>
        <w:adjustRightInd w:val="0"/>
        <w:snapToGrid w:val="0"/>
        <w:spacing w:line="360" w:lineRule="exact"/>
        <w:ind w:leftChars="100" w:left="210" w:firstLineChars="150" w:firstLine="330"/>
        <w:rPr>
          <w:rFonts w:ascii="Times New Roman" w:hAnsi="Times New Roman" w:cs="Times New Roman"/>
          <w:snapToGrid w:val="0"/>
          <w:sz w:val="22"/>
        </w:rPr>
      </w:pPr>
      <w:r w:rsidRPr="00F36AA0">
        <w:rPr>
          <w:rFonts w:ascii="Times New Roman" w:hAnsi="Times New Roman" w:cs="Times New Roman"/>
          <w:snapToGrid w:val="0"/>
          <w:sz w:val="22"/>
        </w:rPr>
        <w:t xml:space="preserve">     </w:t>
      </w:r>
      <w:r w:rsidR="003941A2" w:rsidRPr="00F36AA0">
        <w:rPr>
          <w:rFonts w:ascii="Times New Roman" w:hAnsi="Times New Roman" w:cs="Times New Roman"/>
          <w:snapToGrid w:val="0"/>
          <w:sz w:val="22"/>
        </w:rPr>
        <w:t>(3) Innovative approach or pioneering elements in the theme and contents</w:t>
      </w:r>
    </w:p>
    <w:p w14:paraId="0CDC2556" w14:textId="77777777" w:rsidR="003941A2" w:rsidRPr="00F36AA0" w:rsidRDefault="0010243A" w:rsidP="0094605B">
      <w:pPr>
        <w:autoSpaceDE w:val="0"/>
        <w:autoSpaceDN w:val="0"/>
        <w:adjustRightInd w:val="0"/>
        <w:snapToGrid w:val="0"/>
        <w:spacing w:line="360" w:lineRule="exact"/>
        <w:rPr>
          <w:rFonts w:ascii="Times New Roman" w:hAnsi="Times New Roman" w:cs="Times New Roman"/>
          <w:snapToGrid w:val="0"/>
          <w:sz w:val="22"/>
        </w:rPr>
      </w:pPr>
      <w:r w:rsidRPr="00F36AA0">
        <w:rPr>
          <w:rFonts w:ascii="Times New Roman" w:hAnsi="Times New Roman" w:cs="Times New Roman"/>
          <w:snapToGrid w:val="0"/>
          <w:sz w:val="22"/>
        </w:rPr>
        <w:t xml:space="preserve">          </w:t>
      </w:r>
      <w:r w:rsidR="002D3476" w:rsidRPr="00F36AA0">
        <w:rPr>
          <w:rFonts w:ascii="Times New Roman" w:hAnsi="Times New Roman" w:cs="Times New Roman"/>
          <w:snapToGrid w:val="0"/>
          <w:sz w:val="22"/>
        </w:rPr>
        <w:t>(4</w:t>
      </w:r>
      <w:r w:rsidR="003941A2" w:rsidRPr="00F36AA0">
        <w:rPr>
          <w:rFonts w:ascii="Times New Roman" w:hAnsi="Times New Roman" w:cs="Times New Roman"/>
          <w:snapToGrid w:val="0"/>
          <w:sz w:val="22"/>
        </w:rPr>
        <w:t>)</w:t>
      </w:r>
      <w:r w:rsidR="002D3476" w:rsidRPr="00F36AA0">
        <w:rPr>
          <w:rFonts w:ascii="Times New Roman" w:hAnsi="Times New Roman" w:cs="Times New Roman"/>
          <w:snapToGrid w:val="0"/>
          <w:sz w:val="22"/>
        </w:rPr>
        <w:t xml:space="preserve"> Expansion of the bases of grassroots and regional exchange</w:t>
      </w:r>
    </w:p>
    <w:p w14:paraId="749110DB" w14:textId="77777777" w:rsidR="0010243A" w:rsidRPr="00F36AA0" w:rsidRDefault="0010243A" w:rsidP="0094605B">
      <w:pPr>
        <w:autoSpaceDE w:val="0"/>
        <w:autoSpaceDN w:val="0"/>
        <w:adjustRightInd w:val="0"/>
        <w:snapToGrid w:val="0"/>
        <w:spacing w:line="360" w:lineRule="exact"/>
        <w:ind w:leftChars="100" w:left="210" w:firstLineChars="150" w:firstLine="330"/>
        <w:rPr>
          <w:rFonts w:ascii="Times New Roman" w:hAnsi="Times New Roman" w:cs="Times New Roman"/>
          <w:snapToGrid w:val="0"/>
          <w:sz w:val="22"/>
        </w:rPr>
      </w:pPr>
      <w:r w:rsidRPr="00F36AA0">
        <w:rPr>
          <w:rFonts w:ascii="Times New Roman" w:hAnsi="Times New Roman" w:cs="Times New Roman"/>
          <w:snapToGrid w:val="0"/>
          <w:sz w:val="22"/>
        </w:rPr>
        <w:t xml:space="preserve">     </w:t>
      </w:r>
      <w:r w:rsidR="002D3476" w:rsidRPr="00F36AA0">
        <w:rPr>
          <w:rFonts w:ascii="Times New Roman" w:hAnsi="Times New Roman" w:cs="Times New Roman"/>
          <w:snapToGrid w:val="0"/>
          <w:sz w:val="22"/>
        </w:rPr>
        <w:t>(5</w:t>
      </w:r>
      <w:r w:rsidR="003941A2" w:rsidRPr="00F36AA0">
        <w:rPr>
          <w:rFonts w:ascii="Times New Roman" w:hAnsi="Times New Roman" w:cs="Times New Roman"/>
          <w:snapToGrid w:val="0"/>
          <w:sz w:val="22"/>
        </w:rPr>
        <w:t>)</w:t>
      </w:r>
      <w:r w:rsidR="002D3476" w:rsidRPr="00F36AA0">
        <w:rPr>
          <w:rFonts w:ascii="Times New Roman" w:hAnsi="Times New Roman" w:cs="Times New Roman"/>
          <w:snapToGrid w:val="0"/>
          <w:sz w:val="22"/>
        </w:rPr>
        <w:t xml:space="preserve"> Contribution in developing a foundation for international cultural exchange by nurturing those who</w:t>
      </w:r>
    </w:p>
    <w:p w14:paraId="7C409FBC" w14:textId="77777777" w:rsidR="0010243A" w:rsidRPr="00F36AA0" w:rsidRDefault="0010243A" w:rsidP="0094605B">
      <w:pPr>
        <w:autoSpaceDE w:val="0"/>
        <w:autoSpaceDN w:val="0"/>
        <w:adjustRightInd w:val="0"/>
        <w:snapToGrid w:val="0"/>
        <w:spacing w:line="360" w:lineRule="exact"/>
        <w:ind w:leftChars="100" w:left="210" w:firstLineChars="150" w:firstLine="330"/>
        <w:rPr>
          <w:rFonts w:ascii="Times New Roman" w:hAnsi="Times New Roman" w:cs="Times New Roman"/>
          <w:snapToGrid w:val="0"/>
          <w:sz w:val="22"/>
        </w:rPr>
      </w:pPr>
      <w:r w:rsidRPr="00F36AA0">
        <w:rPr>
          <w:rFonts w:ascii="Times New Roman" w:hAnsi="Times New Roman" w:cs="Times New Roman"/>
          <w:snapToGrid w:val="0"/>
          <w:sz w:val="22"/>
        </w:rPr>
        <w:t xml:space="preserve">       </w:t>
      </w:r>
      <w:r w:rsidR="002D3476" w:rsidRPr="00F36AA0">
        <w:rPr>
          <w:rFonts w:ascii="Times New Roman" w:hAnsi="Times New Roman" w:cs="Times New Roman"/>
          <w:snapToGrid w:val="0"/>
          <w:sz w:val="22"/>
        </w:rPr>
        <w:t xml:space="preserve"> </w:t>
      </w:r>
      <w:r w:rsidRPr="00F36AA0">
        <w:rPr>
          <w:rFonts w:ascii="Times New Roman" w:hAnsi="Times New Roman" w:cs="Times New Roman"/>
          <w:snapToGrid w:val="0"/>
          <w:sz w:val="22"/>
        </w:rPr>
        <w:t>ca</w:t>
      </w:r>
      <w:r w:rsidR="002D3476" w:rsidRPr="00F36AA0">
        <w:rPr>
          <w:rFonts w:ascii="Times New Roman" w:hAnsi="Times New Roman" w:cs="Times New Roman"/>
          <w:snapToGrid w:val="0"/>
          <w:sz w:val="22"/>
        </w:rPr>
        <w:t>n</w:t>
      </w:r>
      <w:r w:rsidRPr="00F36AA0">
        <w:rPr>
          <w:rFonts w:ascii="Times New Roman" w:hAnsi="Times New Roman" w:cs="Times New Roman"/>
          <w:snapToGrid w:val="0"/>
          <w:sz w:val="22"/>
        </w:rPr>
        <w:t xml:space="preserve"> </w:t>
      </w:r>
      <w:r w:rsidR="002D3476" w:rsidRPr="00F36AA0">
        <w:rPr>
          <w:rFonts w:ascii="Times New Roman" w:hAnsi="Times New Roman" w:cs="Times New Roman"/>
          <w:snapToGrid w:val="0"/>
          <w:sz w:val="22"/>
        </w:rPr>
        <w:t>take the lead in international cultural exchange among ASEAN countries, and building networks</w:t>
      </w:r>
    </w:p>
    <w:p w14:paraId="563CEB01" w14:textId="77777777" w:rsidR="002D3476" w:rsidRPr="00F36AA0" w:rsidRDefault="0010243A" w:rsidP="0094605B">
      <w:pPr>
        <w:autoSpaceDE w:val="0"/>
        <w:autoSpaceDN w:val="0"/>
        <w:adjustRightInd w:val="0"/>
        <w:snapToGrid w:val="0"/>
        <w:spacing w:line="360" w:lineRule="exact"/>
        <w:ind w:leftChars="100" w:left="210" w:firstLineChars="150" w:firstLine="330"/>
        <w:rPr>
          <w:rFonts w:ascii="Times New Roman" w:hAnsi="Times New Roman" w:cs="Times New Roman"/>
          <w:snapToGrid w:val="0"/>
          <w:sz w:val="22"/>
        </w:rPr>
      </w:pPr>
      <w:r w:rsidRPr="00F36AA0">
        <w:rPr>
          <w:rFonts w:ascii="Times New Roman" w:hAnsi="Times New Roman" w:cs="Times New Roman"/>
          <w:snapToGrid w:val="0"/>
          <w:sz w:val="22"/>
        </w:rPr>
        <w:t xml:space="preserve">      </w:t>
      </w:r>
      <w:r w:rsidR="002D3476" w:rsidRPr="00F36AA0">
        <w:rPr>
          <w:rFonts w:ascii="Times New Roman" w:hAnsi="Times New Roman" w:cs="Times New Roman"/>
          <w:snapToGrid w:val="0"/>
          <w:sz w:val="22"/>
        </w:rPr>
        <w:t xml:space="preserve"> </w:t>
      </w:r>
      <w:r w:rsidRPr="00F36AA0">
        <w:rPr>
          <w:rFonts w:ascii="Times New Roman" w:hAnsi="Times New Roman" w:cs="Times New Roman"/>
          <w:snapToGrid w:val="0"/>
          <w:sz w:val="22"/>
        </w:rPr>
        <w:t xml:space="preserve"> </w:t>
      </w:r>
      <w:r w:rsidR="002D3476" w:rsidRPr="00F36AA0">
        <w:rPr>
          <w:rFonts w:ascii="Times New Roman" w:hAnsi="Times New Roman" w:cs="Times New Roman"/>
          <w:snapToGrid w:val="0"/>
          <w:sz w:val="22"/>
        </w:rPr>
        <w:t>between</w:t>
      </w:r>
      <w:r w:rsidRPr="00F36AA0">
        <w:rPr>
          <w:rFonts w:ascii="Times New Roman" w:hAnsi="Times New Roman" w:cs="Times New Roman"/>
          <w:snapToGrid w:val="0"/>
          <w:sz w:val="22"/>
        </w:rPr>
        <w:t xml:space="preserve"> </w:t>
      </w:r>
      <w:r w:rsidR="002D3476" w:rsidRPr="00F36AA0">
        <w:rPr>
          <w:rFonts w:ascii="Times New Roman" w:hAnsi="Times New Roman" w:cs="Times New Roman"/>
          <w:snapToGrid w:val="0"/>
          <w:sz w:val="22"/>
        </w:rPr>
        <w:t>Japan and ASEAN.</w:t>
      </w:r>
    </w:p>
    <w:p w14:paraId="7A105B01" w14:textId="77777777" w:rsidR="002D3476" w:rsidRPr="00F36AA0" w:rsidRDefault="0010243A" w:rsidP="0094605B">
      <w:pPr>
        <w:adjustRightInd w:val="0"/>
        <w:snapToGrid w:val="0"/>
        <w:spacing w:line="360" w:lineRule="exact"/>
        <w:rPr>
          <w:rFonts w:ascii="Times New Roman" w:hAnsi="Times New Roman" w:cs="Times New Roman"/>
          <w:snapToGrid w:val="0"/>
          <w:sz w:val="22"/>
        </w:rPr>
      </w:pPr>
      <w:r w:rsidRPr="00F36AA0">
        <w:rPr>
          <w:rFonts w:ascii="Times New Roman" w:hAnsi="Times New Roman" w:cs="Times New Roman"/>
          <w:snapToGrid w:val="0"/>
          <w:sz w:val="22"/>
        </w:rPr>
        <w:t xml:space="preserve">     9.2  </w:t>
      </w:r>
      <w:r w:rsidR="002D3476" w:rsidRPr="00F36AA0">
        <w:rPr>
          <w:rFonts w:ascii="Times New Roman" w:hAnsi="Times New Roman" w:cs="Times New Roman"/>
          <w:sz w:val="22"/>
        </w:rPr>
        <w:t xml:space="preserve">Grant Program for </w:t>
      </w:r>
      <w:r w:rsidR="002D3476" w:rsidRPr="00F36AA0">
        <w:rPr>
          <w:rFonts w:ascii="Times New Roman" w:hAnsi="Times New Roman" w:cs="Times New Roman"/>
          <w:b/>
          <w:sz w:val="22"/>
          <w:u w:val="single"/>
        </w:rPr>
        <w:t>Promotion of Cultural Collaboration</w:t>
      </w:r>
    </w:p>
    <w:p w14:paraId="608026CE" w14:textId="77777777" w:rsidR="003941A2" w:rsidRPr="00F36AA0" w:rsidRDefault="0010243A" w:rsidP="0094605B">
      <w:pPr>
        <w:autoSpaceDE w:val="0"/>
        <w:autoSpaceDN w:val="0"/>
        <w:adjustRightInd w:val="0"/>
        <w:snapToGrid w:val="0"/>
        <w:spacing w:line="360" w:lineRule="exact"/>
        <w:rPr>
          <w:rFonts w:ascii="Times New Roman" w:hAnsi="Times New Roman" w:cs="Times New Roman"/>
          <w:snapToGrid w:val="0"/>
          <w:sz w:val="22"/>
        </w:rPr>
      </w:pPr>
      <w:r w:rsidRPr="00F36AA0">
        <w:rPr>
          <w:rFonts w:ascii="Times New Roman" w:hAnsi="Times New Roman" w:cs="Times New Roman"/>
          <w:sz w:val="22"/>
        </w:rPr>
        <w:t xml:space="preserve">         </w:t>
      </w:r>
      <w:r w:rsidRPr="00F36AA0">
        <w:rPr>
          <w:rFonts w:ascii="Times New Roman" w:hAnsi="Times New Roman" w:cs="Times New Roman"/>
          <w:snapToGrid w:val="0"/>
          <w:sz w:val="22"/>
        </w:rPr>
        <w:t xml:space="preserve"> </w:t>
      </w:r>
      <w:r w:rsidR="003941A2" w:rsidRPr="00F36AA0">
        <w:rPr>
          <w:rFonts w:ascii="Times New Roman" w:hAnsi="Times New Roman" w:cs="Times New Roman"/>
          <w:snapToGrid w:val="0"/>
          <w:sz w:val="22"/>
        </w:rPr>
        <w:t>(1)</w:t>
      </w:r>
      <w:r w:rsidRPr="00F36AA0">
        <w:rPr>
          <w:rFonts w:ascii="Times New Roman" w:hAnsi="Times New Roman" w:cs="Times New Roman"/>
          <w:snapToGrid w:val="0"/>
          <w:sz w:val="22"/>
        </w:rPr>
        <w:t xml:space="preserve"> </w:t>
      </w:r>
      <w:r w:rsidR="003941A2" w:rsidRPr="00F36AA0">
        <w:rPr>
          <w:rFonts w:ascii="Times New Roman" w:hAnsi="Times New Roman" w:cs="Times New Roman"/>
          <w:snapToGrid w:val="0"/>
          <w:sz w:val="22"/>
        </w:rPr>
        <w:t>Clear activity objectives and goals</w:t>
      </w:r>
    </w:p>
    <w:p w14:paraId="2F5D86FA" w14:textId="77777777" w:rsidR="003941A2" w:rsidRPr="00F36AA0" w:rsidRDefault="0010243A" w:rsidP="0094605B">
      <w:pPr>
        <w:autoSpaceDE w:val="0"/>
        <w:autoSpaceDN w:val="0"/>
        <w:adjustRightInd w:val="0"/>
        <w:snapToGrid w:val="0"/>
        <w:spacing w:line="360" w:lineRule="exact"/>
        <w:ind w:leftChars="100" w:left="210" w:firstLineChars="150" w:firstLine="330"/>
        <w:rPr>
          <w:rFonts w:ascii="Times New Roman" w:hAnsi="Times New Roman" w:cs="Times New Roman"/>
          <w:snapToGrid w:val="0"/>
          <w:sz w:val="22"/>
        </w:rPr>
      </w:pPr>
      <w:r w:rsidRPr="00F36AA0">
        <w:rPr>
          <w:rFonts w:ascii="Times New Roman" w:hAnsi="Times New Roman" w:cs="Times New Roman"/>
          <w:snapToGrid w:val="0"/>
          <w:sz w:val="22"/>
        </w:rPr>
        <w:t xml:space="preserve">     </w:t>
      </w:r>
      <w:r w:rsidR="003941A2" w:rsidRPr="00F36AA0">
        <w:rPr>
          <w:rFonts w:ascii="Times New Roman" w:hAnsi="Times New Roman" w:cs="Times New Roman"/>
          <w:snapToGrid w:val="0"/>
          <w:sz w:val="22"/>
        </w:rPr>
        <w:t>(2)</w:t>
      </w:r>
      <w:r w:rsidRPr="00F36AA0">
        <w:rPr>
          <w:rFonts w:ascii="Times New Roman" w:hAnsi="Times New Roman" w:cs="Times New Roman"/>
          <w:snapToGrid w:val="0"/>
          <w:sz w:val="22"/>
        </w:rPr>
        <w:t xml:space="preserve"> </w:t>
      </w:r>
      <w:r w:rsidR="003941A2" w:rsidRPr="00F36AA0">
        <w:rPr>
          <w:rFonts w:ascii="Times New Roman" w:hAnsi="Times New Roman" w:cs="Times New Roman"/>
          <w:snapToGrid w:val="0"/>
          <w:sz w:val="22"/>
        </w:rPr>
        <w:t>Elements of collaboration and cooperation that cross national boundaries</w:t>
      </w:r>
    </w:p>
    <w:p w14:paraId="320FEC01" w14:textId="77777777" w:rsidR="003941A2" w:rsidRPr="00F36AA0" w:rsidRDefault="0010243A" w:rsidP="0094605B">
      <w:pPr>
        <w:autoSpaceDE w:val="0"/>
        <w:autoSpaceDN w:val="0"/>
        <w:adjustRightInd w:val="0"/>
        <w:snapToGrid w:val="0"/>
        <w:spacing w:line="360" w:lineRule="exact"/>
        <w:ind w:leftChars="100" w:left="210" w:firstLineChars="150" w:firstLine="330"/>
        <w:rPr>
          <w:rFonts w:ascii="Times New Roman" w:hAnsi="Times New Roman" w:cs="Times New Roman"/>
          <w:snapToGrid w:val="0"/>
          <w:sz w:val="22"/>
        </w:rPr>
      </w:pPr>
      <w:r w:rsidRPr="00F36AA0">
        <w:rPr>
          <w:rFonts w:ascii="Times New Roman" w:hAnsi="Times New Roman" w:cs="Times New Roman"/>
          <w:snapToGrid w:val="0"/>
          <w:sz w:val="22"/>
        </w:rPr>
        <w:t xml:space="preserve">     </w:t>
      </w:r>
      <w:r w:rsidR="003941A2" w:rsidRPr="00F36AA0">
        <w:rPr>
          <w:rFonts w:ascii="Times New Roman" w:hAnsi="Times New Roman" w:cs="Times New Roman"/>
          <w:snapToGrid w:val="0"/>
          <w:sz w:val="22"/>
        </w:rPr>
        <w:t>(3)</w:t>
      </w:r>
      <w:r w:rsidRPr="00F36AA0">
        <w:rPr>
          <w:rFonts w:ascii="Times New Roman" w:hAnsi="Times New Roman" w:cs="Times New Roman"/>
          <w:snapToGrid w:val="0"/>
          <w:sz w:val="22"/>
        </w:rPr>
        <w:t xml:space="preserve"> </w:t>
      </w:r>
      <w:r w:rsidR="003941A2" w:rsidRPr="00F36AA0">
        <w:rPr>
          <w:rFonts w:ascii="Times New Roman" w:hAnsi="Times New Roman" w:cs="Times New Roman"/>
          <w:snapToGrid w:val="0"/>
          <w:sz w:val="22"/>
        </w:rPr>
        <w:t>Wide dissemination of the results of the project</w:t>
      </w:r>
    </w:p>
    <w:p w14:paraId="27DDAB45" w14:textId="77777777" w:rsidR="003941A2" w:rsidRPr="00F36AA0" w:rsidRDefault="0010243A" w:rsidP="0094605B">
      <w:pPr>
        <w:autoSpaceDE w:val="0"/>
        <w:autoSpaceDN w:val="0"/>
        <w:adjustRightInd w:val="0"/>
        <w:snapToGrid w:val="0"/>
        <w:spacing w:line="360" w:lineRule="exact"/>
        <w:ind w:leftChars="100" w:left="210" w:firstLineChars="150" w:firstLine="330"/>
        <w:rPr>
          <w:rFonts w:ascii="Times New Roman" w:hAnsi="Times New Roman" w:cs="Times New Roman"/>
          <w:snapToGrid w:val="0"/>
          <w:sz w:val="22"/>
        </w:rPr>
      </w:pPr>
      <w:r w:rsidRPr="00F36AA0">
        <w:rPr>
          <w:rFonts w:ascii="Times New Roman" w:hAnsi="Times New Roman" w:cs="Times New Roman"/>
          <w:snapToGrid w:val="0"/>
          <w:sz w:val="22"/>
        </w:rPr>
        <w:t xml:space="preserve">     </w:t>
      </w:r>
      <w:r w:rsidR="003941A2" w:rsidRPr="00F36AA0">
        <w:rPr>
          <w:rFonts w:ascii="Times New Roman" w:hAnsi="Times New Roman" w:cs="Times New Roman"/>
          <w:snapToGrid w:val="0"/>
          <w:sz w:val="22"/>
        </w:rPr>
        <w:t>(4)</w:t>
      </w:r>
      <w:r w:rsidRPr="00F36AA0">
        <w:rPr>
          <w:rFonts w:ascii="Times New Roman" w:hAnsi="Times New Roman" w:cs="Times New Roman"/>
          <w:snapToGrid w:val="0"/>
          <w:sz w:val="22"/>
        </w:rPr>
        <w:t xml:space="preserve"> </w:t>
      </w:r>
      <w:r w:rsidR="003941A2" w:rsidRPr="00F36AA0">
        <w:rPr>
          <w:rFonts w:ascii="Times New Roman" w:hAnsi="Times New Roman" w:cs="Times New Roman"/>
          <w:snapToGrid w:val="0"/>
          <w:sz w:val="22"/>
        </w:rPr>
        <w:t>Potential for the development of new projects</w:t>
      </w:r>
    </w:p>
    <w:p w14:paraId="7E0045C9" w14:textId="77777777" w:rsidR="003941A2" w:rsidRPr="00F36AA0" w:rsidRDefault="0010243A" w:rsidP="0094605B">
      <w:pPr>
        <w:autoSpaceDE w:val="0"/>
        <w:autoSpaceDN w:val="0"/>
        <w:adjustRightInd w:val="0"/>
        <w:snapToGrid w:val="0"/>
        <w:spacing w:line="360" w:lineRule="exact"/>
        <w:ind w:leftChars="100" w:left="210" w:firstLineChars="150" w:firstLine="330"/>
        <w:rPr>
          <w:rFonts w:ascii="Times New Roman" w:hAnsi="Times New Roman" w:cs="Times New Roman"/>
          <w:snapToGrid w:val="0"/>
          <w:sz w:val="22"/>
        </w:rPr>
      </w:pPr>
      <w:r w:rsidRPr="00F36AA0">
        <w:rPr>
          <w:rFonts w:ascii="Times New Roman" w:hAnsi="Times New Roman" w:cs="Times New Roman"/>
          <w:snapToGrid w:val="0"/>
          <w:sz w:val="22"/>
        </w:rPr>
        <w:t xml:space="preserve">     </w:t>
      </w:r>
      <w:r w:rsidR="003941A2" w:rsidRPr="00F36AA0">
        <w:rPr>
          <w:rFonts w:ascii="Times New Roman" w:hAnsi="Times New Roman" w:cs="Times New Roman"/>
          <w:snapToGrid w:val="0"/>
          <w:sz w:val="22"/>
        </w:rPr>
        <w:t>(5)</w:t>
      </w:r>
      <w:r w:rsidRPr="00F36AA0">
        <w:rPr>
          <w:rFonts w:ascii="Times New Roman" w:hAnsi="Times New Roman" w:cs="Times New Roman"/>
          <w:snapToGrid w:val="0"/>
          <w:sz w:val="22"/>
        </w:rPr>
        <w:t xml:space="preserve"> </w:t>
      </w:r>
      <w:r w:rsidR="003941A2" w:rsidRPr="00F36AA0">
        <w:rPr>
          <w:rFonts w:ascii="Times New Roman" w:hAnsi="Times New Roman" w:cs="Times New Roman"/>
          <w:snapToGrid w:val="0"/>
          <w:sz w:val="22"/>
        </w:rPr>
        <w:t>Innovative approach or pioneering elements in the theme and contents</w:t>
      </w:r>
    </w:p>
    <w:p w14:paraId="6B823A69" w14:textId="77777777" w:rsidR="003941A2" w:rsidRPr="00F36AA0" w:rsidRDefault="0010243A" w:rsidP="0094605B">
      <w:pPr>
        <w:autoSpaceDE w:val="0"/>
        <w:autoSpaceDN w:val="0"/>
        <w:adjustRightInd w:val="0"/>
        <w:snapToGrid w:val="0"/>
        <w:spacing w:line="360" w:lineRule="exact"/>
        <w:ind w:leftChars="100" w:left="210" w:firstLineChars="150" w:firstLine="330"/>
        <w:rPr>
          <w:rFonts w:ascii="Times New Roman" w:hAnsi="Times New Roman" w:cs="Times New Roman"/>
          <w:snapToGrid w:val="0"/>
          <w:sz w:val="22"/>
        </w:rPr>
      </w:pPr>
      <w:r w:rsidRPr="00F36AA0">
        <w:rPr>
          <w:rFonts w:ascii="Times New Roman" w:hAnsi="Times New Roman" w:cs="Times New Roman"/>
          <w:snapToGrid w:val="0"/>
          <w:sz w:val="22"/>
        </w:rPr>
        <w:t xml:space="preserve">     </w:t>
      </w:r>
      <w:r w:rsidR="003941A2" w:rsidRPr="00F36AA0">
        <w:rPr>
          <w:rFonts w:ascii="Times New Roman" w:hAnsi="Times New Roman" w:cs="Times New Roman"/>
          <w:snapToGrid w:val="0"/>
          <w:sz w:val="22"/>
        </w:rPr>
        <w:t>(6)</w:t>
      </w:r>
      <w:r w:rsidRPr="00F36AA0">
        <w:rPr>
          <w:rFonts w:ascii="Times New Roman" w:hAnsi="Times New Roman" w:cs="Times New Roman"/>
          <w:snapToGrid w:val="0"/>
          <w:sz w:val="22"/>
        </w:rPr>
        <w:t xml:space="preserve"> </w:t>
      </w:r>
      <w:r w:rsidR="003941A2" w:rsidRPr="00F36AA0">
        <w:rPr>
          <w:rFonts w:ascii="Times New Roman" w:hAnsi="Times New Roman" w:cs="Times New Roman"/>
          <w:snapToGrid w:val="0"/>
          <w:sz w:val="22"/>
        </w:rPr>
        <w:t>Outcomes that have a lasting significance within the relevant field, rather than being a one-off event</w:t>
      </w:r>
    </w:p>
    <w:p w14:paraId="7E07BADD" w14:textId="77777777" w:rsidR="009443CA" w:rsidRPr="002D3476" w:rsidRDefault="0010243A" w:rsidP="0094605B">
      <w:pPr>
        <w:adjustRightInd w:val="0"/>
        <w:snapToGrid w:val="0"/>
        <w:spacing w:line="360" w:lineRule="exact"/>
        <w:rPr>
          <w:rFonts w:ascii="Times New Roman" w:hAnsi="Times New Roman" w:cs="Times New Roman"/>
          <w:sz w:val="22"/>
        </w:rPr>
      </w:pPr>
      <w:r w:rsidRPr="00F36AA0">
        <w:rPr>
          <w:rFonts w:ascii="Times New Roman" w:hAnsi="Times New Roman" w:cs="Times New Roman"/>
          <w:snapToGrid w:val="0"/>
          <w:sz w:val="22"/>
        </w:rPr>
        <w:t xml:space="preserve">             </w:t>
      </w:r>
      <w:r w:rsidR="003941A2" w:rsidRPr="00F36AA0">
        <w:rPr>
          <w:rFonts w:ascii="Times New Roman" w:hAnsi="Times New Roman" w:cs="Times New Roman"/>
          <w:sz w:val="22"/>
        </w:rPr>
        <w:t>etc.</w:t>
      </w:r>
      <w:r w:rsidR="0094605B" w:rsidRPr="002D3476">
        <w:rPr>
          <w:rFonts w:ascii="Times New Roman" w:hAnsi="Times New Roman" w:cs="Times New Roman"/>
          <w:sz w:val="22"/>
        </w:rPr>
        <w:t xml:space="preserve"> </w:t>
      </w:r>
    </w:p>
    <w:p w14:paraId="09989FB5" w14:textId="77777777" w:rsidR="001C18F8" w:rsidRPr="001C18F8" w:rsidRDefault="001C18F8">
      <w:pPr>
        <w:pStyle w:val="ListParagraph"/>
        <w:wordWrap w:val="0"/>
        <w:ind w:leftChars="0" w:left="360"/>
        <w:jc w:val="right"/>
        <w:rPr>
          <w:sz w:val="20"/>
          <w:szCs w:val="20"/>
        </w:rPr>
      </w:pPr>
    </w:p>
    <w:sectPr w:rsidR="001C18F8" w:rsidRPr="001C18F8" w:rsidSect="00FC28C6">
      <w:footerReference w:type="default" r:id="rId11"/>
      <w:pgSz w:w="11906" w:h="16838" w:code="9"/>
      <w:pgMar w:top="709" w:right="720" w:bottom="720" w:left="720" w:header="286" w:footer="458"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The Japan Foundation" w:date="2017-04-17T15:12:00Z" w:initials="TJF">
    <w:p w14:paraId="37F04035" w14:textId="77777777" w:rsidR="000E6B7C" w:rsidRDefault="000E6B7C">
      <w:pPr>
        <w:pStyle w:val="CommentText"/>
      </w:pPr>
      <w:r>
        <w:rPr>
          <w:rStyle w:val="CommentReference"/>
        </w:rPr>
        <w:annotationRef/>
      </w:r>
      <w:r>
        <w:rPr>
          <w:rFonts w:hint="eastAsia"/>
        </w:rPr>
        <w:t>本部</w:t>
      </w:r>
      <w:r>
        <w:rPr>
          <w:rFonts w:hint="eastAsia"/>
        </w:rPr>
        <w:t>AC</w:t>
      </w:r>
      <w:r>
        <w:rPr>
          <w:rFonts w:hint="eastAsia"/>
        </w:rPr>
        <w:t>助成ガイドラインにあわせ、</w:t>
      </w:r>
      <w:r>
        <w:rPr>
          <w:rFonts w:hint="eastAsia"/>
        </w:rPr>
        <w:t>AC</w:t>
      </w:r>
      <w:r>
        <w:rPr>
          <w:rFonts w:hint="eastAsia"/>
        </w:rPr>
        <w:t>のミッションに合った事業に助成をする、とした方が、助成事業の意義が伝わりやすいかと考えます。</w:t>
      </w:r>
      <w:r w:rsidR="002C7FD3">
        <w:rPr>
          <w:rFonts w:hint="eastAsia"/>
        </w:rPr>
        <w:t>ご参考：</w:t>
      </w:r>
      <w:hyperlink r:id="rId1" w:history="1">
        <w:r w:rsidR="002C7FD3" w:rsidRPr="005524D0">
          <w:rPr>
            <w:rStyle w:val="Hyperlink"/>
          </w:rPr>
          <w:t>https://www.jpf.go.jp/e/program/dl/ac/pdf/AC-FS_e.pdf</w:t>
        </w:r>
      </w:hyperlink>
    </w:p>
    <w:p w14:paraId="16DBFE5C" w14:textId="77777777" w:rsidR="002C7FD3" w:rsidRDefault="002C7FD3">
      <w:pPr>
        <w:pStyle w:val="CommentText"/>
      </w:pPr>
    </w:p>
    <w:p w14:paraId="10B9BF61" w14:textId="77777777" w:rsidR="002C7FD3" w:rsidRDefault="002C7FD3">
      <w:pPr>
        <w:pStyle w:val="CommentText"/>
      </w:pPr>
      <w:r>
        <w:rPr>
          <w:rFonts w:hint="eastAsia"/>
        </w:rPr>
        <w:t>（体裁、番号等は適宜調整ください）</w:t>
      </w:r>
    </w:p>
  </w:comment>
  <w:comment w:id="44" w:author="The Japan Foundation" w:date="2017-04-17T15:12:00Z" w:initials="TJF">
    <w:p w14:paraId="40EFA94E" w14:textId="77777777" w:rsidR="00343A49" w:rsidRDefault="00343A49">
      <w:pPr>
        <w:pStyle w:val="CommentText"/>
      </w:pPr>
      <w:r>
        <w:rPr>
          <w:rStyle w:val="CommentReference"/>
        </w:rPr>
        <w:annotationRef/>
      </w:r>
      <w:r w:rsidR="002C7FD3">
        <w:rPr>
          <w:rFonts w:hint="eastAsia"/>
        </w:rPr>
        <w:t>英文修正（根本変更案）</w:t>
      </w:r>
    </w:p>
  </w:comment>
  <w:comment w:id="50" w:author="The Japan Foundation" w:date="2017-04-17T15:12:00Z" w:initials="TJF">
    <w:p w14:paraId="453EF099" w14:textId="77777777" w:rsidR="002C7FD3" w:rsidRDefault="00343A49" w:rsidP="002C7FD3">
      <w:pPr>
        <w:pStyle w:val="CommentText"/>
      </w:pPr>
      <w:r>
        <w:rPr>
          <w:rStyle w:val="CommentReference"/>
        </w:rPr>
        <w:annotationRef/>
      </w:r>
      <w:r w:rsidR="002C7FD3">
        <w:rPr>
          <w:rFonts w:hint="eastAsia"/>
        </w:rPr>
        <w:t>濱田様</w:t>
      </w:r>
    </w:p>
    <w:p w14:paraId="1AA10091" w14:textId="77777777" w:rsidR="00343A49" w:rsidRDefault="002C7FD3" w:rsidP="002C7FD3">
      <w:pPr>
        <w:pStyle w:val="CommentText"/>
      </w:pPr>
      <w:r>
        <w:rPr>
          <w:rFonts w:hint="eastAsia"/>
        </w:rPr>
        <w:t>貴国に団体の</w:t>
      </w:r>
      <w:r w:rsidR="00343A49">
        <w:rPr>
          <w:rFonts w:hint="eastAsia"/>
        </w:rPr>
        <w:t>登録制度</w:t>
      </w:r>
      <w:r>
        <w:rPr>
          <w:rFonts w:hint="eastAsia"/>
        </w:rPr>
        <w:t>は</w:t>
      </w:r>
      <w:r w:rsidR="00343A49">
        <w:rPr>
          <w:rFonts w:hint="eastAsia"/>
        </w:rPr>
        <w:t>ある</w:t>
      </w:r>
      <w:r>
        <w:rPr>
          <w:rFonts w:hint="eastAsia"/>
        </w:rPr>
        <w:t>のでしょうか。カンボジアの団体である、ということを明記したいのであれば、</w:t>
      </w:r>
      <w:r>
        <w:t>R</w:t>
      </w:r>
      <w:r>
        <w:rPr>
          <w:rFonts w:hint="eastAsia"/>
        </w:rPr>
        <w:t xml:space="preserve">egistered </w:t>
      </w:r>
      <w:r>
        <w:rPr>
          <w:rFonts w:hint="eastAsia"/>
        </w:rPr>
        <w:t>ではなく、</w:t>
      </w:r>
      <w:r>
        <w:rPr>
          <w:rFonts w:hint="eastAsia"/>
        </w:rPr>
        <w:t>based in</w:t>
      </w:r>
      <w:r>
        <w:rPr>
          <w:rFonts w:hint="eastAsia"/>
        </w:rPr>
        <w:t>などでも事足りますか？任意団体</w:t>
      </w:r>
      <w:r w:rsidR="0017283D">
        <w:rPr>
          <w:rFonts w:hint="eastAsia"/>
        </w:rPr>
        <w:t>や、営利団体（会社）</w:t>
      </w:r>
      <w:r>
        <w:rPr>
          <w:rFonts w:hint="eastAsia"/>
        </w:rPr>
        <w:t>など</w:t>
      </w:r>
      <w:r w:rsidR="0017283D">
        <w:rPr>
          <w:rFonts w:hint="eastAsia"/>
        </w:rPr>
        <w:t>がグレーゾーンになって分かりにくく感じます。蛍光ペンを引いた例</w:t>
      </w:r>
      <w:r>
        <w:rPr>
          <w:rFonts w:hint="eastAsia"/>
        </w:rPr>
        <w:t>に入っていない営利団体なども、応募資格はあるのでしょうか。何をもって</w:t>
      </w:r>
      <w:r>
        <w:rPr>
          <w:rFonts w:hint="eastAsia"/>
        </w:rPr>
        <w:t>registered</w:t>
      </w:r>
      <w:r>
        <w:rPr>
          <w:rFonts w:hint="eastAsia"/>
        </w:rPr>
        <w:t>とするのか、</w:t>
      </w:r>
      <w:r w:rsidR="0017283D">
        <w:rPr>
          <w:rFonts w:hint="eastAsia"/>
        </w:rPr>
        <w:t>が分かりにくく感じます。</w:t>
      </w:r>
    </w:p>
  </w:comment>
  <w:comment w:id="51" w:author="Dell04" w:date="2017-04-27T16:31:00Z" w:initials="D">
    <w:p w14:paraId="2D9F6C21" w14:textId="77777777" w:rsidR="00674B32" w:rsidRDefault="00674B32">
      <w:pPr>
        <w:pStyle w:val="CommentText"/>
      </w:pPr>
      <w:r>
        <w:rPr>
          <w:rStyle w:val="CommentReference"/>
        </w:rPr>
        <w:annotationRef/>
      </w:r>
      <w:r>
        <w:rPr>
          <w:rFonts w:hint="eastAsia"/>
        </w:rPr>
        <w:t>大使館とも協議し、事業の主体がカンボジアであることと、常駐スタッフが存在することを追記しました。</w:t>
      </w:r>
    </w:p>
  </w:comment>
  <w:comment w:id="65" w:author="The Japan Foundation" w:date="2017-04-17T15:12:00Z" w:initials="TJF">
    <w:p w14:paraId="58040355" w14:textId="77777777" w:rsidR="007D2D45" w:rsidRDefault="007D2D45">
      <w:pPr>
        <w:pStyle w:val="CommentText"/>
      </w:pPr>
      <w:r>
        <w:rPr>
          <w:rStyle w:val="CommentReference"/>
        </w:rPr>
        <w:annotationRef/>
      </w:r>
      <w:r w:rsidR="0017283D">
        <w:rPr>
          <w:rFonts w:hint="eastAsia"/>
        </w:rPr>
        <w:t>英文修整（根本変更案）</w:t>
      </w:r>
    </w:p>
  </w:comment>
  <w:comment w:id="68" w:author="The Japan Foundation" w:date="2017-04-17T15:12:00Z" w:initials="TJF">
    <w:p w14:paraId="2D00A973" w14:textId="77777777" w:rsidR="007D2D45" w:rsidRDefault="007D2D45">
      <w:pPr>
        <w:pStyle w:val="CommentText"/>
      </w:pPr>
      <w:r>
        <w:rPr>
          <w:rStyle w:val="CommentReference"/>
        </w:rPr>
        <w:annotationRef/>
      </w:r>
      <w:r>
        <w:rPr>
          <w:rFonts w:hint="eastAsia"/>
        </w:rPr>
        <w:t>VT</w:t>
      </w:r>
      <w:r>
        <w:rPr>
          <w:rFonts w:hint="eastAsia"/>
        </w:rPr>
        <w:t>版にはあるこの文言</w:t>
      </w:r>
      <w:r w:rsidR="0017283D">
        <w:rPr>
          <w:rFonts w:hint="eastAsia"/>
        </w:rPr>
        <w:t>が削られています。一部、</w:t>
      </w:r>
      <w:r w:rsidR="0017283D">
        <w:rPr>
          <w:rFonts w:hint="eastAsia"/>
        </w:rPr>
        <w:t>VT</w:t>
      </w:r>
      <w:r w:rsidR="0017283D">
        <w:rPr>
          <w:rFonts w:hint="eastAsia"/>
        </w:rPr>
        <w:t>版で事実に即していない文言は削りましたが、記載の必要はあるかと存じます。</w:t>
      </w:r>
    </w:p>
  </w:comment>
  <w:comment w:id="69" w:author="Dell04" w:date="2017-04-27T16:33:00Z" w:initials="D">
    <w:p w14:paraId="0D7164E4" w14:textId="77777777" w:rsidR="00674B32" w:rsidRDefault="00674B32">
      <w:pPr>
        <w:pStyle w:val="CommentText"/>
      </w:pPr>
      <w:r>
        <w:rPr>
          <w:rStyle w:val="CommentReference"/>
        </w:rPr>
        <w:annotationRef/>
      </w:r>
      <w:r>
        <w:rPr>
          <w:rFonts w:hint="eastAsia"/>
        </w:rPr>
        <w:t>承知しました。</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B9BF61" w15:done="0"/>
  <w15:commentEx w15:paraId="40EFA94E" w15:done="0"/>
  <w15:commentEx w15:paraId="1AA10091" w15:done="0"/>
  <w15:commentEx w15:paraId="2D9F6C21" w15:paraIdParent="1AA10091" w15:done="0"/>
  <w15:commentEx w15:paraId="58040355" w15:done="0"/>
  <w15:commentEx w15:paraId="2D00A973" w15:done="0"/>
  <w15:commentEx w15:paraId="0D7164E4" w15:paraIdParent="2D00A97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F0FD8" w14:textId="77777777" w:rsidR="004546A6" w:rsidRDefault="004546A6" w:rsidP="008454EF">
      <w:r>
        <w:separator/>
      </w:r>
    </w:p>
  </w:endnote>
  <w:endnote w:type="continuationSeparator" w:id="0">
    <w:p w14:paraId="6077A846" w14:textId="77777777" w:rsidR="004546A6" w:rsidRDefault="004546A6" w:rsidP="0084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DokChampa">
    <w:panose1 w:val="020B0604020202020204"/>
    <w:charset w:val="00"/>
    <w:family w:val="swiss"/>
    <w:pitch w:val="variable"/>
    <w:sig w:usb0="03000003" w:usb1="00000000" w:usb2="00000000" w:usb3="00000000" w:csb0="00010001"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41299"/>
      <w:docPartObj>
        <w:docPartGallery w:val="Page Numbers (Bottom of Page)"/>
        <w:docPartUnique/>
      </w:docPartObj>
    </w:sdtPr>
    <w:sdtEndPr>
      <w:rPr>
        <w:noProof/>
      </w:rPr>
    </w:sdtEndPr>
    <w:sdtContent>
      <w:p w14:paraId="37A3BE82" w14:textId="088370BC" w:rsidR="00F80856" w:rsidRDefault="00F80856">
        <w:pPr>
          <w:pStyle w:val="Footer"/>
          <w:jc w:val="center"/>
        </w:pPr>
        <w:r>
          <w:fldChar w:fldCharType="begin"/>
        </w:r>
        <w:r>
          <w:instrText xml:space="preserve"> PAGE   \* MERGEFORMAT </w:instrText>
        </w:r>
        <w:r>
          <w:fldChar w:fldCharType="separate"/>
        </w:r>
        <w:r w:rsidR="00775667">
          <w:rPr>
            <w:noProof/>
          </w:rPr>
          <w:t>1</w:t>
        </w:r>
        <w:r>
          <w:rPr>
            <w:noProof/>
          </w:rPr>
          <w:fldChar w:fldCharType="end"/>
        </w:r>
      </w:p>
    </w:sdtContent>
  </w:sdt>
  <w:p w14:paraId="1FD05C44" w14:textId="77777777" w:rsidR="0061583E" w:rsidRDefault="00615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4D450" w14:textId="77777777" w:rsidR="004546A6" w:rsidRDefault="004546A6" w:rsidP="008454EF">
      <w:r>
        <w:separator/>
      </w:r>
    </w:p>
  </w:footnote>
  <w:footnote w:type="continuationSeparator" w:id="0">
    <w:p w14:paraId="20F24F93" w14:textId="77777777" w:rsidR="004546A6" w:rsidRDefault="004546A6" w:rsidP="00845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52FF"/>
    <w:multiLevelType w:val="hybridMultilevel"/>
    <w:tmpl w:val="B9F8EA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03179E"/>
    <w:multiLevelType w:val="hybridMultilevel"/>
    <w:tmpl w:val="8578E1C0"/>
    <w:lvl w:ilvl="0" w:tplc="D2742BA4">
      <w:start w:val="5"/>
      <w:numFmt w:val="bullet"/>
      <w:lvlText w:val="・"/>
      <w:lvlJc w:val="left"/>
      <w:pPr>
        <w:ind w:left="1558" w:hanging="360"/>
      </w:pPr>
      <w:rPr>
        <w:rFonts w:ascii="ＭＳ 明朝" w:eastAsia="ＭＳ 明朝" w:hAnsi="ＭＳ 明朝" w:cs="Arial" w:hint="eastAsia"/>
      </w:rPr>
    </w:lvl>
    <w:lvl w:ilvl="1" w:tplc="04090003" w:tentative="1">
      <w:start w:val="1"/>
      <w:numFmt w:val="bullet"/>
      <w:lvlText w:val="o"/>
      <w:lvlJc w:val="left"/>
      <w:pPr>
        <w:ind w:left="2278" w:hanging="360"/>
      </w:pPr>
      <w:rPr>
        <w:rFonts w:ascii="Courier New" w:hAnsi="Courier New" w:cs="Courier New" w:hint="default"/>
      </w:rPr>
    </w:lvl>
    <w:lvl w:ilvl="2" w:tplc="04090005" w:tentative="1">
      <w:start w:val="1"/>
      <w:numFmt w:val="bullet"/>
      <w:lvlText w:val=""/>
      <w:lvlJc w:val="left"/>
      <w:pPr>
        <w:ind w:left="2998" w:hanging="360"/>
      </w:pPr>
      <w:rPr>
        <w:rFonts w:ascii="Wingdings" w:hAnsi="Wingdings" w:hint="default"/>
      </w:rPr>
    </w:lvl>
    <w:lvl w:ilvl="3" w:tplc="04090001" w:tentative="1">
      <w:start w:val="1"/>
      <w:numFmt w:val="bullet"/>
      <w:lvlText w:val=""/>
      <w:lvlJc w:val="left"/>
      <w:pPr>
        <w:ind w:left="3718" w:hanging="360"/>
      </w:pPr>
      <w:rPr>
        <w:rFonts w:ascii="Symbol" w:hAnsi="Symbol" w:hint="default"/>
      </w:rPr>
    </w:lvl>
    <w:lvl w:ilvl="4" w:tplc="04090003" w:tentative="1">
      <w:start w:val="1"/>
      <w:numFmt w:val="bullet"/>
      <w:lvlText w:val="o"/>
      <w:lvlJc w:val="left"/>
      <w:pPr>
        <w:ind w:left="4438" w:hanging="360"/>
      </w:pPr>
      <w:rPr>
        <w:rFonts w:ascii="Courier New" w:hAnsi="Courier New" w:cs="Courier New" w:hint="default"/>
      </w:rPr>
    </w:lvl>
    <w:lvl w:ilvl="5" w:tplc="04090005" w:tentative="1">
      <w:start w:val="1"/>
      <w:numFmt w:val="bullet"/>
      <w:lvlText w:val=""/>
      <w:lvlJc w:val="left"/>
      <w:pPr>
        <w:ind w:left="5158" w:hanging="360"/>
      </w:pPr>
      <w:rPr>
        <w:rFonts w:ascii="Wingdings" w:hAnsi="Wingdings" w:hint="default"/>
      </w:rPr>
    </w:lvl>
    <w:lvl w:ilvl="6" w:tplc="04090001" w:tentative="1">
      <w:start w:val="1"/>
      <w:numFmt w:val="bullet"/>
      <w:lvlText w:val=""/>
      <w:lvlJc w:val="left"/>
      <w:pPr>
        <w:ind w:left="5878" w:hanging="360"/>
      </w:pPr>
      <w:rPr>
        <w:rFonts w:ascii="Symbol" w:hAnsi="Symbol" w:hint="default"/>
      </w:rPr>
    </w:lvl>
    <w:lvl w:ilvl="7" w:tplc="04090003" w:tentative="1">
      <w:start w:val="1"/>
      <w:numFmt w:val="bullet"/>
      <w:lvlText w:val="o"/>
      <w:lvlJc w:val="left"/>
      <w:pPr>
        <w:ind w:left="6598" w:hanging="360"/>
      </w:pPr>
      <w:rPr>
        <w:rFonts w:ascii="Courier New" w:hAnsi="Courier New" w:cs="Courier New" w:hint="default"/>
      </w:rPr>
    </w:lvl>
    <w:lvl w:ilvl="8" w:tplc="04090005" w:tentative="1">
      <w:start w:val="1"/>
      <w:numFmt w:val="bullet"/>
      <w:lvlText w:val=""/>
      <w:lvlJc w:val="left"/>
      <w:pPr>
        <w:ind w:left="7318" w:hanging="360"/>
      </w:pPr>
      <w:rPr>
        <w:rFonts w:ascii="Wingdings" w:hAnsi="Wingdings" w:hint="default"/>
      </w:rPr>
    </w:lvl>
  </w:abstractNum>
  <w:abstractNum w:abstractNumId="2" w15:restartNumberingAfterBreak="0">
    <w:nsid w:val="091F2DF9"/>
    <w:multiLevelType w:val="multilevel"/>
    <w:tmpl w:val="CAA4821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1C5480"/>
    <w:multiLevelType w:val="hybridMultilevel"/>
    <w:tmpl w:val="192897BC"/>
    <w:lvl w:ilvl="0" w:tplc="04090001">
      <w:start w:val="1"/>
      <w:numFmt w:val="bullet"/>
      <w:lvlText w:val=""/>
      <w:lvlJc w:val="left"/>
      <w:pPr>
        <w:ind w:left="2210" w:hanging="420"/>
      </w:pPr>
      <w:rPr>
        <w:rFonts w:ascii="Wingdings" w:hAnsi="Wingdings" w:hint="default"/>
      </w:rPr>
    </w:lvl>
    <w:lvl w:ilvl="1" w:tplc="0409000B" w:tentative="1">
      <w:start w:val="1"/>
      <w:numFmt w:val="bullet"/>
      <w:lvlText w:val=""/>
      <w:lvlJc w:val="left"/>
      <w:pPr>
        <w:ind w:left="2630" w:hanging="420"/>
      </w:pPr>
      <w:rPr>
        <w:rFonts w:ascii="Wingdings" w:hAnsi="Wingdings" w:hint="default"/>
      </w:rPr>
    </w:lvl>
    <w:lvl w:ilvl="2" w:tplc="0409000D" w:tentative="1">
      <w:start w:val="1"/>
      <w:numFmt w:val="bullet"/>
      <w:lvlText w:val=""/>
      <w:lvlJc w:val="left"/>
      <w:pPr>
        <w:ind w:left="3050" w:hanging="420"/>
      </w:pPr>
      <w:rPr>
        <w:rFonts w:ascii="Wingdings" w:hAnsi="Wingdings" w:hint="default"/>
      </w:rPr>
    </w:lvl>
    <w:lvl w:ilvl="3" w:tplc="04090001" w:tentative="1">
      <w:start w:val="1"/>
      <w:numFmt w:val="bullet"/>
      <w:lvlText w:val=""/>
      <w:lvlJc w:val="left"/>
      <w:pPr>
        <w:ind w:left="3470" w:hanging="420"/>
      </w:pPr>
      <w:rPr>
        <w:rFonts w:ascii="Wingdings" w:hAnsi="Wingdings" w:hint="default"/>
      </w:rPr>
    </w:lvl>
    <w:lvl w:ilvl="4" w:tplc="0409000B" w:tentative="1">
      <w:start w:val="1"/>
      <w:numFmt w:val="bullet"/>
      <w:lvlText w:val=""/>
      <w:lvlJc w:val="left"/>
      <w:pPr>
        <w:ind w:left="3890" w:hanging="420"/>
      </w:pPr>
      <w:rPr>
        <w:rFonts w:ascii="Wingdings" w:hAnsi="Wingdings" w:hint="default"/>
      </w:rPr>
    </w:lvl>
    <w:lvl w:ilvl="5" w:tplc="0409000D" w:tentative="1">
      <w:start w:val="1"/>
      <w:numFmt w:val="bullet"/>
      <w:lvlText w:val=""/>
      <w:lvlJc w:val="left"/>
      <w:pPr>
        <w:ind w:left="4310" w:hanging="420"/>
      </w:pPr>
      <w:rPr>
        <w:rFonts w:ascii="Wingdings" w:hAnsi="Wingdings" w:hint="default"/>
      </w:rPr>
    </w:lvl>
    <w:lvl w:ilvl="6" w:tplc="04090001" w:tentative="1">
      <w:start w:val="1"/>
      <w:numFmt w:val="bullet"/>
      <w:lvlText w:val=""/>
      <w:lvlJc w:val="left"/>
      <w:pPr>
        <w:ind w:left="4730" w:hanging="420"/>
      </w:pPr>
      <w:rPr>
        <w:rFonts w:ascii="Wingdings" w:hAnsi="Wingdings" w:hint="default"/>
      </w:rPr>
    </w:lvl>
    <w:lvl w:ilvl="7" w:tplc="0409000B" w:tentative="1">
      <w:start w:val="1"/>
      <w:numFmt w:val="bullet"/>
      <w:lvlText w:val=""/>
      <w:lvlJc w:val="left"/>
      <w:pPr>
        <w:ind w:left="5150" w:hanging="420"/>
      </w:pPr>
      <w:rPr>
        <w:rFonts w:ascii="Wingdings" w:hAnsi="Wingdings" w:hint="default"/>
      </w:rPr>
    </w:lvl>
    <w:lvl w:ilvl="8" w:tplc="0409000D" w:tentative="1">
      <w:start w:val="1"/>
      <w:numFmt w:val="bullet"/>
      <w:lvlText w:val=""/>
      <w:lvlJc w:val="left"/>
      <w:pPr>
        <w:ind w:left="5570" w:hanging="420"/>
      </w:pPr>
      <w:rPr>
        <w:rFonts w:ascii="Wingdings" w:hAnsi="Wingdings" w:hint="default"/>
      </w:rPr>
    </w:lvl>
  </w:abstractNum>
  <w:abstractNum w:abstractNumId="4" w15:restartNumberingAfterBreak="0">
    <w:nsid w:val="0B461AF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D594339"/>
    <w:multiLevelType w:val="multilevel"/>
    <w:tmpl w:val="5FE42D3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1952C0"/>
    <w:multiLevelType w:val="hybridMultilevel"/>
    <w:tmpl w:val="D80E296A"/>
    <w:lvl w:ilvl="0" w:tplc="0409000D">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7" w15:restartNumberingAfterBreak="0">
    <w:nsid w:val="11ED57BA"/>
    <w:multiLevelType w:val="hybridMultilevel"/>
    <w:tmpl w:val="23C6BF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8E19A4"/>
    <w:multiLevelType w:val="hybridMultilevel"/>
    <w:tmpl w:val="09A66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803ED"/>
    <w:multiLevelType w:val="hybridMultilevel"/>
    <w:tmpl w:val="AF98E0E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304CDB"/>
    <w:multiLevelType w:val="hybridMultilevel"/>
    <w:tmpl w:val="FF086568"/>
    <w:lvl w:ilvl="0" w:tplc="5936E9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F7C16E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25A200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262F03A9"/>
    <w:multiLevelType w:val="hybridMultilevel"/>
    <w:tmpl w:val="FA5E6AE4"/>
    <w:lvl w:ilvl="0" w:tplc="04090015">
      <w:start w:val="1"/>
      <w:numFmt w:val="upperLetter"/>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14" w15:restartNumberingAfterBreak="0">
    <w:nsid w:val="2B830902"/>
    <w:multiLevelType w:val="hybridMultilevel"/>
    <w:tmpl w:val="C71ADAAC"/>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2E693FFB"/>
    <w:multiLevelType w:val="multilevel"/>
    <w:tmpl w:val="6980AA2E"/>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2EDF4F63"/>
    <w:multiLevelType w:val="multilevel"/>
    <w:tmpl w:val="FC226214"/>
    <w:lvl w:ilvl="0">
      <w:start w:val="1"/>
      <w:numFmt w:val="decimal"/>
      <w:lvlText w:val="%1"/>
      <w:lvlJc w:val="left"/>
      <w:pPr>
        <w:ind w:left="425" w:hanging="425"/>
      </w:pPr>
    </w:lvl>
    <w:lvl w:ilvl="1">
      <w:start w:val="1"/>
      <w:numFmt w:val="decimal"/>
      <w:lvlText w:val="%1.%2"/>
      <w:lvlJc w:val="left"/>
      <w:pPr>
        <w:ind w:left="1134" w:hanging="567"/>
      </w:pPr>
      <w:rPr>
        <w:b w:val="0"/>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32023470"/>
    <w:multiLevelType w:val="hybridMultilevel"/>
    <w:tmpl w:val="748A3150"/>
    <w:lvl w:ilvl="0" w:tplc="0D3C1D82">
      <w:start w:val="8"/>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171920"/>
    <w:multiLevelType w:val="hybridMultilevel"/>
    <w:tmpl w:val="CEC8844E"/>
    <w:lvl w:ilvl="0" w:tplc="E2A0DACE">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966808"/>
    <w:multiLevelType w:val="hybridMultilevel"/>
    <w:tmpl w:val="FA5E6AE4"/>
    <w:lvl w:ilvl="0" w:tplc="04090015">
      <w:start w:val="1"/>
      <w:numFmt w:val="upperLetter"/>
      <w:lvlText w:val="%1."/>
      <w:lvlJc w:val="left"/>
      <w:pPr>
        <w:ind w:left="829" w:hanging="360"/>
      </w:pPr>
    </w:lvl>
    <w:lvl w:ilvl="1" w:tplc="04090019" w:tentative="1">
      <w:start w:val="1"/>
      <w:numFmt w:val="lowerLetter"/>
      <w:lvlText w:val="%2."/>
      <w:lvlJc w:val="left"/>
      <w:pPr>
        <w:ind w:left="1549" w:hanging="360"/>
      </w:pPr>
    </w:lvl>
    <w:lvl w:ilvl="2" w:tplc="0409001B" w:tentative="1">
      <w:start w:val="1"/>
      <w:numFmt w:val="lowerRoman"/>
      <w:lvlText w:val="%3."/>
      <w:lvlJc w:val="right"/>
      <w:pPr>
        <w:ind w:left="2269" w:hanging="180"/>
      </w:pPr>
    </w:lvl>
    <w:lvl w:ilvl="3" w:tplc="0409000F" w:tentative="1">
      <w:start w:val="1"/>
      <w:numFmt w:val="decimal"/>
      <w:lvlText w:val="%4."/>
      <w:lvlJc w:val="left"/>
      <w:pPr>
        <w:ind w:left="2989" w:hanging="360"/>
      </w:pPr>
    </w:lvl>
    <w:lvl w:ilvl="4" w:tplc="04090019" w:tentative="1">
      <w:start w:val="1"/>
      <w:numFmt w:val="lowerLetter"/>
      <w:lvlText w:val="%5."/>
      <w:lvlJc w:val="left"/>
      <w:pPr>
        <w:ind w:left="3709" w:hanging="360"/>
      </w:pPr>
    </w:lvl>
    <w:lvl w:ilvl="5" w:tplc="0409001B" w:tentative="1">
      <w:start w:val="1"/>
      <w:numFmt w:val="lowerRoman"/>
      <w:lvlText w:val="%6."/>
      <w:lvlJc w:val="right"/>
      <w:pPr>
        <w:ind w:left="4429" w:hanging="180"/>
      </w:pPr>
    </w:lvl>
    <w:lvl w:ilvl="6" w:tplc="0409000F" w:tentative="1">
      <w:start w:val="1"/>
      <w:numFmt w:val="decimal"/>
      <w:lvlText w:val="%7."/>
      <w:lvlJc w:val="left"/>
      <w:pPr>
        <w:ind w:left="5149" w:hanging="360"/>
      </w:pPr>
    </w:lvl>
    <w:lvl w:ilvl="7" w:tplc="04090019" w:tentative="1">
      <w:start w:val="1"/>
      <w:numFmt w:val="lowerLetter"/>
      <w:lvlText w:val="%8."/>
      <w:lvlJc w:val="left"/>
      <w:pPr>
        <w:ind w:left="5869" w:hanging="360"/>
      </w:pPr>
    </w:lvl>
    <w:lvl w:ilvl="8" w:tplc="0409001B" w:tentative="1">
      <w:start w:val="1"/>
      <w:numFmt w:val="lowerRoman"/>
      <w:lvlText w:val="%9."/>
      <w:lvlJc w:val="right"/>
      <w:pPr>
        <w:ind w:left="6589" w:hanging="180"/>
      </w:pPr>
    </w:lvl>
  </w:abstractNum>
  <w:abstractNum w:abstractNumId="20" w15:restartNumberingAfterBreak="0">
    <w:nsid w:val="365F0D4D"/>
    <w:multiLevelType w:val="multilevel"/>
    <w:tmpl w:val="00BA24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6797BCE"/>
    <w:multiLevelType w:val="hybridMultilevel"/>
    <w:tmpl w:val="132030EA"/>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38456AC2"/>
    <w:multiLevelType w:val="hybridMultilevel"/>
    <w:tmpl w:val="9BC692A6"/>
    <w:lvl w:ilvl="0" w:tplc="4E64EA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D9F3B4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3E2D0FC8"/>
    <w:multiLevelType w:val="multilevel"/>
    <w:tmpl w:val="6128C3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E3546C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473C796C"/>
    <w:multiLevelType w:val="multilevel"/>
    <w:tmpl w:val="DDF48FDA"/>
    <w:lvl w:ilvl="0">
      <w:start w:val="8"/>
      <w:numFmt w:val="decimal"/>
      <w:lvlText w:val="%1"/>
      <w:lvlJc w:val="left"/>
      <w:pPr>
        <w:ind w:left="360" w:hanging="360"/>
      </w:pPr>
      <w:rPr>
        <w:rFonts w:hint="default"/>
        <w:b w:val="0"/>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760" w:hanging="108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960" w:hanging="144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5160" w:hanging="1800"/>
      </w:pPr>
      <w:rPr>
        <w:rFonts w:hint="default"/>
        <w:b w:val="0"/>
      </w:rPr>
    </w:lvl>
  </w:abstractNum>
  <w:abstractNum w:abstractNumId="27" w15:restartNumberingAfterBreak="0">
    <w:nsid w:val="4CEA6563"/>
    <w:multiLevelType w:val="hybridMultilevel"/>
    <w:tmpl w:val="BC102C2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8" w15:restartNumberingAfterBreak="0">
    <w:nsid w:val="50A46A1A"/>
    <w:multiLevelType w:val="multilevel"/>
    <w:tmpl w:val="6128C32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2F83B08"/>
    <w:multiLevelType w:val="hybridMultilevel"/>
    <w:tmpl w:val="96F2395C"/>
    <w:lvl w:ilvl="0" w:tplc="0409000D">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30" w15:restartNumberingAfterBreak="0">
    <w:nsid w:val="57D84A39"/>
    <w:multiLevelType w:val="multilevel"/>
    <w:tmpl w:val="5CAE06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1" w15:restartNumberingAfterBreak="0">
    <w:nsid w:val="58962F32"/>
    <w:multiLevelType w:val="hybridMultilevel"/>
    <w:tmpl w:val="995861B6"/>
    <w:lvl w:ilvl="0" w:tplc="C4A0C9DC">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96D696B"/>
    <w:multiLevelType w:val="hybridMultilevel"/>
    <w:tmpl w:val="E09EB89C"/>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3" w15:restartNumberingAfterBreak="0">
    <w:nsid w:val="64BA1234"/>
    <w:multiLevelType w:val="hybridMultilevel"/>
    <w:tmpl w:val="4454B43E"/>
    <w:lvl w:ilvl="0" w:tplc="92B83554">
      <w:start w:val="5"/>
      <w:numFmt w:val="bullet"/>
      <w:lvlText w:val="・"/>
      <w:lvlJc w:val="left"/>
      <w:pPr>
        <w:ind w:left="1538" w:hanging="360"/>
      </w:pPr>
      <w:rPr>
        <w:rFonts w:ascii="ＭＳ 明朝" w:eastAsia="ＭＳ 明朝" w:hAnsi="ＭＳ 明朝" w:cs="Arial" w:hint="eastAsia"/>
      </w:rPr>
    </w:lvl>
    <w:lvl w:ilvl="1" w:tplc="04090003" w:tentative="1">
      <w:start w:val="1"/>
      <w:numFmt w:val="bullet"/>
      <w:lvlText w:val="o"/>
      <w:lvlJc w:val="left"/>
      <w:pPr>
        <w:ind w:left="2258" w:hanging="360"/>
      </w:pPr>
      <w:rPr>
        <w:rFonts w:ascii="Courier New" w:hAnsi="Courier New" w:cs="Courier New" w:hint="default"/>
      </w:rPr>
    </w:lvl>
    <w:lvl w:ilvl="2" w:tplc="04090005" w:tentative="1">
      <w:start w:val="1"/>
      <w:numFmt w:val="bullet"/>
      <w:lvlText w:val=""/>
      <w:lvlJc w:val="left"/>
      <w:pPr>
        <w:ind w:left="2978" w:hanging="360"/>
      </w:pPr>
      <w:rPr>
        <w:rFonts w:ascii="Wingdings" w:hAnsi="Wingdings" w:hint="default"/>
      </w:rPr>
    </w:lvl>
    <w:lvl w:ilvl="3" w:tplc="04090001" w:tentative="1">
      <w:start w:val="1"/>
      <w:numFmt w:val="bullet"/>
      <w:lvlText w:val=""/>
      <w:lvlJc w:val="left"/>
      <w:pPr>
        <w:ind w:left="3698" w:hanging="360"/>
      </w:pPr>
      <w:rPr>
        <w:rFonts w:ascii="Symbol" w:hAnsi="Symbol" w:hint="default"/>
      </w:rPr>
    </w:lvl>
    <w:lvl w:ilvl="4" w:tplc="04090003" w:tentative="1">
      <w:start w:val="1"/>
      <w:numFmt w:val="bullet"/>
      <w:lvlText w:val="o"/>
      <w:lvlJc w:val="left"/>
      <w:pPr>
        <w:ind w:left="4418" w:hanging="360"/>
      </w:pPr>
      <w:rPr>
        <w:rFonts w:ascii="Courier New" w:hAnsi="Courier New" w:cs="Courier New" w:hint="default"/>
      </w:rPr>
    </w:lvl>
    <w:lvl w:ilvl="5" w:tplc="04090005" w:tentative="1">
      <w:start w:val="1"/>
      <w:numFmt w:val="bullet"/>
      <w:lvlText w:val=""/>
      <w:lvlJc w:val="left"/>
      <w:pPr>
        <w:ind w:left="5138" w:hanging="360"/>
      </w:pPr>
      <w:rPr>
        <w:rFonts w:ascii="Wingdings" w:hAnsi="Wingdings" w:hint="default"/>
      </w:rPr>
    </w:lvl>
    <w:lvl w:ilvl="6" w:tplc="04090001" w:tentative="1">
      <w:start w:val="1"/>
      <w:numFmt w:val="bullet"/>
      <w:lvlText w:val=""/>
      <w:lvlJc w:val="left"/>
      <w:pPr>
        <w:ind w:left="5858" w:hanging="360"/>
      </w:pPr>
      <w:rPr>
        <w:rFonts w:ascii="Symbol" w:hAnsi="Symbol" w:hint="default"/>
      </w:rPr>
    </w:lvl>
    <w:lvl w:ilvl="7" w:tplc="04090003" w:tentative="1">
      <w:start w:val="1"/>
      <w:numFmt w:val="bullet"/>
      <w:lvlText w:val="o"/>
      <w:lvlJc w:val="left"/>
      <w:pPr>
        <w:ind w:left="6578" w:hanging="360"/>
      </w:pPr>
      <w:rPr>
        <w:rFonts w:ascii="Courier New" w:hAnsi="Courier New" w:cs="Courier New" w:hint="default"/>
      </w:rPr>
    </w:lvl>
    <w:lvl w:ilvl="8" w:tplc="04090005" w:tentative="1">
      <w:start w:val="1"/>
      <w:numFmt w:val="bullet"/>
      <w:lvlText w:val=""/>
      <w:lvlJc w:val="left"/>
      <w:pPr>
        <w:ind w:left="7298" w:hanging="360"/>
      </w:pPr>
      <w:rPr>
        <w:rFonts w:ascii="Wingdings" w:hAnsi="Wingdings" w:hint="default"/>
      </w:rPr>
    </w:lvl>
  </w:abstractNum>
  <w:abstractNum w:abstractNumId="34" w15:restartNumberingAfterBreak="0">
    <w:nsid w:val="66A462D8"/>
    <w:multiLevelType w:val="hybridMultilevel"/>
    <w:tmpl w:val="AE0ECB9A"/>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69CF77C4"/>
    <w:multiLevelType w:val="hybridMultilevel"/>
    <w:tmpl w:val="01F46132"/>
    <w:lvl w:ilvl="0" w:tplc="0409000D">
      <w:start w:val="1"/>
      <w:numFmt w:val="bullet"/>
      <w:lvlText w:val=""/>
      <w:lvlJc w:val="left"/>
      <w:pPr>
        <w:ind w:left="2940" w:hanging="420"/>
      </w:pPr>
      <w:rPr>
        <w:rFonts w:ascii="Wingdings" w:hAnsi="Wingdings" w:hint="default"/>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36" w15:restartNumberingAfterBreak="0">
    <w:nsid w:val="6AE8152A"/>
    <w:multiLevelType w:val="hybridMultilevel"/>
    <w:tmpl w:val="24BA47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D0B1E40"/>
    <w:multiLevelType w:val="hybridMultilevel"/>
    <w:tmpl w:val="80E07350"/>
    <w:lvl w:ilvl="0" w:tplc="60C624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C431D5"/>
    <w:multiLevelType w:val="hybridMultilevel"/>
    <w:tmpl w:val="3F840706"/>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9" w15:restartNumberingAfterBreak="0">
    <w:nsid w:val="706E0028"/>
    <w:multiLevelType w:val="hybridMultilevel"/>
    <w:tmpl w:val="1E585630"/>
    <w:lvl w:ilvl="0" w:tplc="0409000D">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0" w15:restartNumberingAfterBreak="0">
    <w:nsid w:val="72643DC6"/>
    <w:multiLevelType w:val="multilevel"/>
    <w:tmpl w:val="4156D2CE"/>
    <w:lvl w:ilvl="0">
      <w:start w:val="7"/>
      <w:numFmt w:val="decimal"/>
      <w:lvlText w:val="%1"/>
      <w:lvlJc w:val="left"/>
      <w:pPr>
        <w:ind w:left="360" w:hanging="360"/>
      </w:pPr>
      <w:rPr>
        <w:rFonts w:hint="default"/>
      </w:rPr>
    </w:lvl>
    <w:lvl w:ilvl="1">
      <w:start w:val="3"/>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41" w15:restartNumberingAfterBreak="0">
    <w:nsid w:val="79383032"/>
    <w:multiLevelType w:val="multilevel"/>
    <w:tmpl w:val="5CAE067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79AA480C"/>
    <w:multiLevelType w:val="hybridMultilevel"/>
    <w:tmpl w:val="D3EE0DB6"/>
    <w:lvl w:ilvl="0" w:tplc="2150540C">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0"/>
  </w:num>
  <w:num w:numId="2">
    <w:abstractNumId w:val="42"/>
  </w:num>
  <w:num w:numId="3">
    <w:abstractNumId w:val="2"/>
  </w:num>
  <w:num w:numId="4">
    <w:abstractNumId w:val="28"/>
  </w:num>
  <w:num w:numId="5">
    <w:abstractNumId w:val="24"/>
  </w:num>
  <w:num w:numId="6">
    <w:abstractNumId w:val="41"/>
  </w:num>
  <w:num w:numId="7">
    <w:abstractNumId w:val="11"/>
  </w:num>
  <w:num w:numId="8">
    <w:abstractNumId w:val="23"/>
  </w:num>
  <w:num w:numId="9">
    <w:abstractNumId w:val="31"/>
  </w:num>
  <w:num w:numId="10">
    <w:abstractNumId w:val="12"/>
  </w:num>
  <w:num w:numId="11">
    <w:abstractNumId w:val="18"/>
  </w:num>
  <w:num w:numId="12">
    <w:abstractNumId w:val="4"/>
  </w:num>
  <w:num w:numId="13">
    <w:abstractNumId w:val="20"/>
  </w:num>
  <w:num w:numId="14">
    <w:abstractNumId w:val="5"/>
  </w:num>
  <w:num w:numId="15">
    <w:abstractNumId w:val="15"/>
  </w:num>
  <w:num w:numId="16">
    <w:abstractNumId w:val="9"/>
  </w:num>
  <w:num w:numId="17">
    <w:abstractNumId w:val="25"/>
  </w:num>
  <w:num w:numId="18">
    <w:abstractNumId w:val="10"/>
  </w:num>
  <w:num w:numId="19">
    <w:abstractNumId w:val="17"/>
  </w:num>
  <w:num w:numId="20">
    <w:abstractNumId w:val="26"/>
  </w:num>
  <w:num w:numId="21">
    <w:abstractNumId w:val="40"/>
  </w:num>
  <w:num w:numId="22">
    <w:abstractNumId w:val="0"/>
  </w:num>
  <w:num w:numId="23">
    <w:abstractNumId w:val="27"/>
  </w:num>
  <w:num w:numId="24">
    <w:abstractNumId w:val="3"/>
  </w:num>
  <w:num w:numId="25">
    <w:abstractNumId w:val="35"/>
  </w:num>
  <w:num w:numId="26">
    <w:abstractNumId w:val="36"/>
  </w:num>
  <w:num w:numId="27">
    <w:abstractNumId w:val="38"/>
  </w:num>
  <w:num w:numId="28">
    <w:abstractNumId w:val="7"/>
  </w:num>
  <w:num w:numId="29">
    <w:abstractNumId w:val="14"/>
  </w:num>
  <w:num w:numId="30">
    <w:abstractNumId w:val="21"/>
  </w:num>
  <w:num w:numId="31">
    <w:abstractNumId w:val="16"/>
  </w:num>
  <w:num w:numId="32">
    <w:abstractNumId w:val="29"/>
  </w:num>
  <w:num w:numId="33">
    <w:abstractNumId w:val="34"/>
  </w:num>
  <w:num w:numId="34">
    <w:abstractNumId w:val="6"/>
  </w:num>
  <w:num w:numId="35">
    <w:abstractNumId w:val="39"/>
  </w:num>
  <w:num w:numId="36">
    <w:abstractNumId w:val="37"/>
  </w:num>
  <w:num w:numId="37">
    <w:abstractNumId w:val="22"/>
  </w:num>
  <w:num w:numId="38">
    <w:abstractNumId w:val="19"/>
  </w:num>
  <w:num w:numId="39">
    <w:abstractNumId w:val="8"/>
  </w:num>
  <w:num w:numId="40">
    <w:abstractNumId w:val="32"/>
  </w:num>
  <w:num w:numId="41">
    <w:abstractNumId w:val="33"/>
  </w:num>
  <w:num w:numId="42">
    <w:abstractNumId w:val="1"/>
  </w:num>
  <w:num w:numId="4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l04">
    <w15:presenceInfo w15:providerId="None" w15:userId="Dell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2C"/>
    <w:rsid w:val="00001878"/>
    <w:rsid w:val="0000576F"/>
    <w:rsid w:val="00016BA3"/>
    <w:rsid w:val="00020AA4"/>
    <w:rsid w:val="00023636"/>
    <w:rsid w:val="0002460E"/>
    <w:rsid w:val="00030AA5"/>
    <w:rsid w:val="00034019"/>
    <w:rsid w:val="0003630F"/>
    <w:rsid w:val="00037220"/>
    <w:rsid w:val="00040642"/>
    <w:rsid w:val="00040E2C"/>
    <w:rsid w:val="00044732"/>
    <w:rsid w:val="00044BE4"/>
    <w:rsid w:val="00062D65"/>
    <w:rsid w:val="00067092"/>
    <w:rsid w:val="000B0524"/>
    <w:rsid w:val="000B395E"/>
    <w:rsid w:val="000B61D0"/>
    <w:rsid w:val="000B6E7A"/>
    <w:rsid w:val="000E6B7C"/>
    <w:rsid w:val="00100BAB"/>
    <w:rsid w:val="00101961"/>
    <w:rsid w:val="0010243A"/>
    <w:rsid w:val="00104A11"/>
    <w:rsid w:val="00117406"/>
    <w:rsid w:val="0017283D"/>
    <w:rsid w:val="00195CC9"/>
    <w:rsid w:val="001C18F8"/>
    <w:rsid w:val="001C27F0"/>
    <w:rsid w:val="001D72AD"/>
    <w:rsid w:val="002201E3"/>
    <w:rsid w:val="002347AB"/>
    <w:rsid w:val="00257673"/>
    <w:rsid w:val="002610FD"/>
    <w:rsid w:val="00282417"/>
    <w:rsid w:val="00284970"/>
    <w:rsid w:val="002C7FD3"/>
    <w:rsid w:val="002D3476"/>
    <w:rsid w:val="002D4AAB"/>
    <w:rsid w:val="002D60A1"/>
    <w:rsid w:val="002E3050"/>
    <w:rsid w:val="0030133D"/>
    <w:rsid w:val="003100B7"/>
    <w:rsid w:val="0032028F"/>
    <w:rsid w:val="00332CEC"/>
    <w:rsid w:val="00337CC2"/>
    <w:rsid w:val="00342B9B"/>
    <w:rsid w:val="00343A49"/>
    <w:rsid w:val="00343D88"/>
    <w:rsid w:val="0035463C"/>
    <w:rsid w:val="00354C53"/>
    <w:rsid w:val="003550E8"/>
    <w:rsid w:val="00363518"/>
    <w:rsid w:val="00386282"/>
    <w:rsid w:val="003941A2"/>
    <w:rsid w:val="003A279D"/>
    <w:rsid w:val="003A4AD4"/>
    <w:rsid w:val="003B687C"/>
    <w:rsid w:val="003C3F58"/>
    <w:rsid w:val="003C3FBB"/>
    <w:rsid w:val="003D0112"/>
    <w:rsid w:val="003F7351"/>
    <w:rsid w:val="0041674B"/>
    <w:rsid w:val="004169B9"/>
    <w:rsid w:val="0042759D"/>
    <w:rsid w:val="004304DA"/>
    <w:rsid w:val="004320A2"/>
    <w:rsid w:val="00432471"/>
    <w:rsid w:val="0043428E"/>
    <w:rsid w:val="00444BB0"/>
    <w:rsid w:val="004546A6"/>
    <w:rsid w:val="00466C90"/>
    <w:rsid w:val="00466E53"/>
    <w:rsid w:val="00473BC2"/>
    <w:rsid w:val="00480B9C"/>
    <w:rsid w:val="0048529E"/>
    <w:rsid w:val="00494349"/>
    <w:rsid w:val="00497B03"/>
    <w:rsid w:val="004A35BE"/>
    <w:rsid w:val="004B2ADE"/>
    <w:rsid w:val="004C2306"/>
    <w:rsid w:val="005014DC"/>
    <w:rsid w:val="00514502"/>
    <w:rsid w:val="00527277"/>
    <w:rsid w:val="00551470"/>
    <w:rsid w:val="00553B7E"/>
    <w:rsid w:val="005650E9"/>
    <w:rsid w:val="0056594A"/>
    <w:rsid w:val="00575C8B"/>
    <w:rsid w:val="00596494"/>
    <w:rsid w:val="00596EC7"/>
    <w:rsid w:val="005C735F"/>
    <w:rsid w:val="005D23BF"/>
    <w:rsid w:val="005D51C1"/>
    <w:rsid w:val="005E0057"/>
    <w:rsid w:val="005E62AA"/>
    <w:rsid w:val="0061583E"/>
    <w:rsid w:val="00630687"/>
    <w:rsid w:val="00661229"/>
    <w:rsid w:val="00663889"/>
    <w:rsid w:val="00666D59"/>
    <w:rsid w:val="00674B32"/>
    <w:rsid w:val="00681FAD"/>
    <w:rsid w:val="006869E3"/>
    <w:rsid w:val="00687167"/>
    <w:rsid w:val="00695AEE"/>
    <w:rsid w:val="006A78F1"/>
    <w:rsid w:val="006B037A"/>
    <w:rsid w:val="006B6DB3"/>
    <w:rsid w:val="006B7919"/>
    <w:rsid w:val="006C642E"/>
    <w:rsid w:val="006D68D5"/>
    <w:rsid w:val="00712B2C"/>
    <w:rsid w:val="00712FFF"/>
    <w:rsid w:val="007423F7"/>
    <w:rsid w:val="00744AAA"/>
    <w:rsid w:val="00746EF8"/>
    <w:rsid w:val="00762949"/>
    <w:rsid w:val="007666CB"/>
    <w:rsid w:val="0077094F"/>
    <w:rsid w:val="00775667"/>
    <w:rsid w:val="00787C69"/>
    <w:rsid w:val="007A292F"/>
    <w:rsid w:val="007B371D"/>
    <w:rsid w:val="007B499D"/>
    <w:rsid w:val="007B50AB"/>
    <w:rsid w:val="007C65BC"/>
    <w:rsid w:val="007D2D45"/>
    <w:rsid w:val="007F2825"/>
    <w:rsid w:val="007F6719"/>
    <w:rsid w:val="0080516A"/>
    <w:rsid w:val="00806C33"/>
    <w:rsid w:val="00815049"/>
    <w:rsid w:val="00823664"/>
    <w:rsid w:val="008359B4"/>
    <w:rsid w:val="00845298"/>
    <w:rsid w:val="008454EF"/>
    <w:rsid w:val="008478BE"/>
    <w:rsid w:val="0085112E"/>
    <w:rsid w:val="00857BF7"/>
    <w:rsid w:val="00863406"/>
    <w:rsid w:val="00874004"/>
    <w:rsid w:val="008848A9"/>
    <w:rsid w:val="00891F00"/>
    <w:rsid w:val="008A0F19"/>
    <w:rsid w:val="008A7091"/>
    <w:rsid w:val="008A76E2"/>
    <w:rsid w:val="008C191C"/>
    <w:rsid w:val="008C42F7"/>
    <w:rsid w:val="008D332F"/>
    <w:rsid w:val="008D373F"/>
    <w:rsid w:val="008D40B8"/>
    <w:rsid w:val="008D5A66"/>
    <w:rsid w:val="008D5BEB"/>
    <w:rsid w:val="008F2083"/>
    <w:rsid w:val="00910B32"/>
    <w:rsid w:val="009114E8"/>
    <w:rsid w:val="009115E2"/>
    <w:rsid w:val="009216F8"/>
    <w:rsid w:val="009267A1"/>
    <w:rsid w:val="00926C0F"/>
    <w:rsid w:val="00940E79"/>
    <w:rsid w:val="00940F7D"/>
    <w:rsid w:val="009443CA"/>
    <w:rsid w:val="0094605B"/>
    <w:rsid w:val="00950438"/>
    <w:rsid w:val="009530C2"/>
    <w:rsid w:val="00962026"/>
    <w:rsid w:val="0097433B"/>
    <w:rsid w:val="00975064"/>
    <w:rsid w:val="00981AFD"/>
    <w:rsid w:val="00984432"/>
    <w:rsid w:val="00991D8C"/>
    <w:rsid w:val="009931EA"/>
    <w:rsid w:val="009E0569"/>
    <w:rsid w:val="009E2481"/>
    <w:rsid w:val="009E5F81"/>
    <w:rsid w:val="009F117C"/>
    <w:rsid w:val="00A05AD8"/>
    <w:rsid w:val="00A1676C"/>
    <w:rsid w:val="00A33B9E"/>
    <w:rsid w:val="00A4002D"/>
    <w:rsid w:val="00A53A79"/>
    <w:rsid w:val="00A54164"/>
    <w:rsid w:val="00A6036D"/>
    <w:rsid w:val="00A81CC5"/>
    <w:rsid w:val="00AA08F5"/>
    <w:rsid w:val="00AB5261"/>
    <w:rsid w:val="00AC27BB"/>
    <w:rsid w:val="00AC6482"/>
    <w:rsid w:val="00AD098E"/>
    <w:rsid w:val="00AD19A7"/>
    <w:rsid w:val="00AF55CE"/>
    <w:rsid w:val="00AF699A"/>
    <w:rsid w:val="00B25242"/>
    <w:rsid w:val="00B27FAD"/>
    <w:rsid w:val="00B31BEC"/>
    <w:rsid w:val="00B36685"/>
    <w:rsid w:val="00B4401A"/>
    <w:rsid w:val="00B55A09"/>
    <w:rsid w:val="00B66A2E"/>
    <w:rsid w:val="00B77EEA"/>
    <w:rsid w:val="00B832E7"/>
    <w:rsid w:val="00B97B31"/>
    <w:rsid w:val="00BC0C9A"/>
    <w:rsid w:val="00BC39B7"/>
    <w:rsid w:val="00BC4311"/>
    <w:rsid w:val="00BD76A2"/>
    <w:rsid w:val="00C232BD"/>
    <w:rsid w:val="00C3218D"/>
    <w:rsid w:val="00C402DF"/>
    <w:rsid w:val="00C52DA7"/>
    <w:rsid w:val="00C53F60"/>
    <w:rsid w:val="00C86BCB"/>
    <w:rsid w:val="00C942C1"/>
    <w:rsid w:val="00CA63A0"/>
    <w:rsid w:val="00CA6535"/>
    <w:rsid w:val="00CB3720"/>
    <w:rsid w:val="00CF2809"/>
    <w:rsid w:val="00D02A56"/>
    <w:rsid w:val="00D14BF8"/>
    <w:rsid w:val="00D325FB"/>
    <w:rsid w:val="00D369E4"/>
    <w:rsid w:val="00D51FEC"/>
    <w:rsid w:val="00D67F1F"/>
    <w:rsid w:val="00DA02A3"/>
    <w:rsid w:val="00DA41F4"/>
    <w:rsid w:val="00DB158F"/>
    <w:rsid w:val="00DB5F76"/>
    <w:rsid w:val="00E079BE"/>
    <w:rsid w:val="00E12AA4"/>
    <w:rsid w:val="00E16093"/>
    <w:rsid w:val="00E23CAC"/>
    <w:rsid w:val="00E31B59"/>
    <w:rsid w:val="00E61E94"/>
    <w:rsid w:val="00E8225C"/>
    <w:rsid w:val="00E8409E"/>
    <w:rsid w:val="00E85E56"/>
    <w:rsid w:val="00EB7672"/>
    <w:rsid w:val="00ED11D9"/>
    <w:rsid w:val="00EE2937"/>
    <w:rsid w:val="00F0224A"/>
    <w:rsid w:val="00F05CF0"/>
    <w:rsid w:val="00F11F1B"/>
    <w:rsid w:val="00F36AA0"/>
    <w:rsid w:val="00F411CC"/>
    <w:rsid w:val="00F439C7"/>
    <w:rsid w:val="00F529AA"/>
    <w:rsid w:val="00F60D14"/>
    <w:rsid w:val="00F80856"/>
    <w:rsid w:val="00F80F3A"/>
    <w:rsid w:val="00F85521"/>
    <w:rsid w:val="00F85AEA"/>
    <w:rsid w:val="00F91086"/>
    <w:rsid w:val="00FA0A18"/>
    <w:rsid w:val="00FB7002"/>
    <w:rsid w:val="00FC28C6"/>
    <w:rsid w:val="00FD771E"/>
    <w:rsid w:val="00FD7C0D"/>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A1BEE1"/>
  <w15:docId w15:val="{2C3DFC30-ECD9-44B3-805D-B2C28AE6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6A2E"/>
    <w:pPr>
      <w:widowControl w:val="0"/>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E2C"/>
    <w:rPr>
      <w:color w:val="0000FF" w:themeColor="hyperlink"/>
      <w:u w:val="single"/>
    </w:rPr>
  </w:style>
  <w:style w:type="paragraph" w:styleId="ListParagraph">
    <w:name w:val="List Paragraph"/>
    <w:basedOn w:val="Normal"/>
    <w:uiPriority w:val="34"/>
    <w:qFormat/>
    <w:rsid w:val="008D5BEB"/>
    <w:pPr>
      <w:ind w:leftChars="400" w:left="840"/>
    </w:pPr>
  </w:style>
  <w:style w:type="paragraph" w:styleId="Header">
    <w:name w:val="header"/>
    <w:basedOn w:val="Normal"/>
    <w:link w:val="HeaderChar"/>
    <w:uiPriority w:val="99"/>
    <w:unhideWhenUsed/>
    <w:rsid w:val="008454EF"/>
    <w:pPr>
      <w:tabs>
        <w:tab w:val="center" w:pos="4252"/>
        <w:tab w:val="right" w:pos="8504"/>
      </w:tabs>
      <w:snapToGrid w:val="0"/>
    </w:pPr>
  </w:style>
  <w:style w:type="character" w:customStyle="1" w:styleId="HeaderChar">
    <w:name w:val="Header Char"/>
    <w:basedOn w:val="DefaultParagraphFont"/>
    <w:link w:val="Header"/>
    <w:uiPriority w:val="99"/>
    <w:rsid w:val="008454EF"/>
  </w:style>
  <w:style w:type="paragraph" w:styleId="Footer">
    <w:name w:val="footer"/>
    <w:basedOn w:val="Normal"/>
    <w:link w:val="FooterChar"/>
    <w:uiPriority w:val="99"/>
    <w:unhideWhenUsed/>
    <w:rsid w:val="008454EF"/>
    <w:pPr>
      <w:tabs>
        <w:tab w:val="center" w:pos="4252"/>
        <w:tab w:val="right" w:pos="8504"/>
      </w:tabs>
      <w:snapToGrid w:val="0"/>
    </w:pPr>
  </w:style>
  <w:style w:type="character" w:customStyle="1" w:styleId="FooterChar">
    <w:name w:val="Footer Char"/>
    <w:basedOn w:val="DefaultParagraphFont"/>
    <w:link w:val="Footer"/>
    <w:uiPriority w:val="99"/>
    <w:rsid w:val="008454EF"/>
  </w:style>
  <w:style w:type="paragraph" w:styleId="BalloonText">
    <w:name w:val="Balloon Text"/>
    <w:basedOn w:val="Normal"/>
    <w:link w:val="BalloonTextChar"/>
    <w:uiPriority w:val="99"/>
    <w:semiHidden/>
    <w:unhideWhenUsed/>
    <w:rsid w:val="00FA0A1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FA0A18"/>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9E5F81"/>
    <w:rPr>
      <w:sz w:val="18"/>
      <w:szCs w:val="18"/>
    </w:rPr>
  </w:style>
  <w:style w:type="paragraph" w:styleId="CommentText">
    <w:name w:val="annotation text"/>
    <w:basedOn w:val="Normal"/>
    <w:link w:val="CommentTextChar"/>
    <w:uiPriority w:val="99"/>
    <w:unhideWhenUsed/>
    <w:rsid w:val="009E5F81"/>
    <w:pPr>
      <w:jc w:val="left"/>
    </w:pPr>
  </w:style>
  <w:style w:type="character" w:customStyle="1" w:styleId="CommentTextChar">
    <w:name w:val="Comment Text Char"/>
    <w:basedOn w:val="DefaultParagraphFont"/>
    <w:link w:val="CommentText"/>
    <w:uiPriority w:val="99"/>
    <w:rsid w:val="009E5F81"/>
  </w:style>
  <w:style w:type="paragraph" w:styleId="CommentSubject">
    <w:name w:val="annotation subject"/>
    <w:basedOn w:val="CommentText"/>
    <w:next w:val="CommentText"/>
    <w:link w:val="CommentSubjectChar"/>
    <w:uiPriority w:val="99"/>
    <w:semiHidden/>
    <w:unhideWhenUsed/>
    <w:rsid w:val="009E5F81"/>
    <w:rPr>
      <w:b/>
      <w:bCs/>
    </w:rPr>
  </w:style>
  <w:style w:type="character" w:customStyle="1" w:styleId="CommentSubjectChar">
    <w:name w:val="Comment Subject Char"/>
    <w:basedOn w:val="CommentTextChar"/>
    <w:link w:val="CommentSubject"/>
    <w:uiPriority w:val="99"/>
    <w:semiHidden/>
    <w:rsid w:val="009E5F81"/>
    <w:rPr>
      <w:b/>
      <w:bCs/>
    </w:rPr>
  </w:style>
  <w:style w:type="paragraph" w:styleId="Date">
    <w:name w:val="Date"/>
    <w:basedOn w:val="Normal"/>
    <w:next w:val="Normal"/>
    <w:link w:val="DateChar"/>
    <w:uiPriority w:val="99"/>
    <w:semiHidden/>
    <w:unhideWhenUsed/>
    <w:rsid w:val="00386282"/>
  </w:style>
  <w:style w:type="character" w:customStyle="1" w:styleId="DateChar">
    <w:name w:val="Date Char"/>
    <w:basedOn w:val="DefaultParagraphFont"/>
    <w:link w:val="Date"/>
    <w:uiPriority w:val="99"/>
    <w:semiHidden/>
    <w:rsid w:val="00386282"/>
    <w:rPr>
      <w:lang w:val="en-GB"/>
    </w:rPr>
  </w:style>
  <w:style w:type="paragraph" w:customStyle="1" w:styleId="Default">
    <w:name w:val="Default"/>
    <w:rsid w:val="002201E3"/>
    <w:pPr>
      <w:widowControl w:val="0"/>
      <w:autoSpaceDE w:val="0"/>
      <w:autoSpaceDN w:val="0"/>
      <w:adjustRightInd w:val="0"/>
    </w:pPr>
    <w:rPr>
      <w:rFonts w:ascii="Arial" w:hAnsi="Arial" w:cs="Arial"/>
      <w:color w:val="000000"/>
      <w:kern w:val="0"/>
      <w:sz w:val="24"/>
      <w:szCs w:val="24"/>
    </w:rPr>
  </w:style>
  <w:style w:type="paragraph" w:styleId="Revision">
    <w:name w:val="Revision"/>
    <w:hidden/>
    <w:uiPriority w:val="99"/>
    <w:semiHidden/>
    <w:rsid w:val="000E6B7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946760">
      <w:bodyDiv w:val="1"/>
      <w:marLeft w:val="0"/>
      <w:marRight w:val="0"/>
      <w:marTop w:val="0"/>
      <w:marBottom w:val="0"/>
      <w:divBdr>
        <w:top w:val="none" w:sz="0" w:space="0" w:color="auto"/>
        <w:left w:val="none" w:sz="0" w:space="0" w:color="auto"/>
        <w:bottom w:val="none" w:sz="0" w:space="0" w:color="auto"/>
        <w:right w:val="none" w:sz="0" w:space="0" w:color="auto"/>
      </w:divBdr>
    </w:div>
    <w:div w:id="632566054">
      <w:bodyDiv w:val="1"/>
      <w:marLeft w:val="0"/>
      <w:marRight w:val="0"/>
      <w:marTop w:val="0"/>
      <w:marBottom w:val="0"/>
      <w:divBdr>
        <w:top w:val="none" w:sz="0" w:space="0" w:color="auto"/>
        <w:left w:val="none" w:sz="0" w:space="0" w:color="auto"/>
        <w:bottom w:val="none" w:sz="0" w:space="0" w:color="auto"/>
        <w:right w:val="none" w:sz="0" w:space="0" w:color="auto"/>
      </w:divBdr>
    </w:div>
    <w:div w:id="841235372">
      <w:bodyDiv w:val="1"/>
      <w:marLeft w:val="0"/>
      <w:marRight w:val="0"/>
      <w:marTop w:val="0"/>
      <w:marBottom w:val="0"/>
      <w:divBdr>
        <w:top w:val="none" w:sz="0" w:space="0" w:color="auto"/>
        <w:left w:val="none" w:sz="0" w:space="0" w:color="auto"/>
        <w:bottom w:val="none" w:sz="0" w:space="0" w:color="auto"/>
        <w:right w:val="none" w:sz="0" w:space="0" w:color="auto"/>
      </w:divBdr>
    </w:div>
    <w:div w:id="119993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jpf.go.jp/e/program/dl/ac/pdf/AC-FS_e.pdf"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92B27-2933-4DE3-B362-7F63C75E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5</Pages>
  <Words>1457</Words>
  <Characters>8307</Characters>
  <Application>Microsoft Office Word</Application>
  <DocSecurity>0</DocSecurity>
  <Lines>69</Lines>
  <Paragraphs>19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JFKL</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Dell04</cp:lastModifiedBy>
  <cp:revision>11</cp:revision>
  <cp:lastPrinted>2016-04-11T03:02:00Z</cp:lastPrinted>
  <dcterms:created xsi:type="dcterms:W3CDTF">2017-03-30T08:40:00Z</dcterms:created>
  <dcterms:modified xsi:type="dcterms:W3CDTF">2017-04-27T09:42:00Z</dcterms:modified>
</cp:coreProperties>
</file>